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E7BA" w14:textId="77777777" w:rsidR="00CB46D4" w:rsidRDefault="00CA347C" w:rsidP="00CB46D4">
      <w:pPr>
        <w:ind w:firstLine="720"/>
        <w:jc w:val="center"/>
        <w:rPr>
          <w:rFonts w:ascii="Arial" w:hAnsi="Arial" w:cs="Arial"/>
          <w:b/>
          <w:bCs/>
          <w:color w:val="3366FF"/>
          <w:sz w:val="36"/>
          <w:szCs w:val="36"/>
        </w:rPr>
      </w:pPr>
      <w:r w:rsidRPr="00355EF3">
        <w:rPr>
          <w:rFonts w:ascii="Arial" w:hAnsi="Arial" w:cs="Arial"/>
          <w:b/>
          <w:bCs/>
          <w:color w:val="3366FF"/>
          <w:sz w:val="36"/>
          <w:szCs w:val="36"/>
        </w:rPr>
        <w:t>REQUEST FOR APPLICATION</w:t>
      </w:r>
    </w:p>
    <w:p w14:paraId="46A2C0F5" w14:textId="77777777" w:rsidR="00CB46D4" w:rsidRPr="00355EF3" w:rsidRDefault="00CB46D4" w:rsidP="00CB46D4">
      <w:pPr>
        <w:ind w:firstLine="720"/>
        <w:jc w:val="center"/>
        <w:rPr>
          <w:rFonts w:ascii="Arial" w:hAnsi="Arial" w:cs="Arial"/>
          <w:color w:val="FF0000"/>
          <w:sz w:val="28"/>
          <w:szCs w:val="28"/>
        </w:rPr>
      </w:pPr>
    </w:p>
    <w:p w14:paraId="6CD1508A" w14:textId="4BDB6968" w:rsidR="00CA347C" w:rsidRPr="003E2D45" w:rsidRDefault="00CB46D4" w:rsidP="0049193B">
      <w:pPr>
        <w:jc w:val="center"/>
        <w:rPr>
          <w:rFonts w:ascii="Arial" w:hAnsi="Arial" w:cs="Arial"/>
          <w:color w:val="A50021"/>
          <w:sz w:val="28"/>
          <w:szCs w:val="28"/>
        </w:rPr>
      </w:pPr>
      <w:r w:rsidRPr="2D391406">
        <w:rPr>
          <w:rFonts w:ascii="Arial" w:hAnsi="Arial" w:cs="Arial"/>
          <w:color w:val="A50021"/>
          <w:sz w:val="28"/>
          <w:szCs w:val="28"/>
        </w:rPr>
        <w:t xml:space="preserve">           </w:t>
      </w:r>
      <w:r w:rsidR="00F73EE7" w:rsidRPr="2D391406">
        <w:rPr>
          <w:rFonts w:ascii="Arial" w:hAnsi="Arial" w:cs="Arial"/>
          <w:color w:val="A50021"/>
          <w:sz w:val="28"/>
          <w:szCs w:val="28"/>
        </w:rPr>
        <w:t>Fresh Fruits and Vegetables Program</w:t>
      </w:r>
      <w:r w:rsidR="00B01B06" w:rsidRPr="2D391406">
        <w:rPr>
          <w:rFonts w:ascii="Arial" w:hAnsi="Arial" w:cs="Arial"/>
          <w:color w:val="A50021"/>
          <w:sz w:val="28"/>
          <w:szCs w:val="28"/>
        </w:rPr>
        <w:t>, School Year 2021-22</w:t>
      </w:r>
    </w:p>
    <w:p w14:paraId="350BC0A9" w14:textId="77777777" w:rsidR="00CA347C" w:rsidRPr="00355EF3" w:rsidRDefault="00CA347C" w:rsidP="009A31D9">
      <w:pPr>
        <w:jc w:val="center"/>
        <w:rPr>
          <w:rFonts w:ascii="Arial" w:hAnsi="Arial" w:cs="Arial"/>
        </w:rPr>
      </w:pPr>
    </w:p>
    <w:p w14:paraId="1EEAD70F" w14:textId="77777777" w:rsidR="00AE4508" w:rsidRPr="00355EF3" w:rsidRDefault="00AE4508">
      <w:pPr>
        <w:rPr>
          <w:rFonts w:ascii="Arial" w:hAnsi="Arial" w:cs="Arial"/>
        </w:rPr>
      </w:pPr>
    </w:p>
    <w:p w14:paraId="32490EC0" w14:textId="77777777" w:rsidR="00C34378" w:rsidRPr="00355EF3" w:rsidRDefault="00C34378">
      <w:pPr>
        <w:rPr>
          <w:rFonts w:ascii="Arial" w:hAnsi="Arial" w:cs="Arial"/>
        </w:rPr>
      </w:pPr>
    </w:p>
    <w:p w14:paraId="37C7AD59" w14:textId="77777777" w:rsidR="00CA347C" w:rsidRPr="00355EF3" w:rsidRDefault="00CA347C">
      <w:pPr>
        <w:rPr>
          <w:rFonts w:ascii="Arial" w:hAnsi="Arial" w:cs="Arial"/>
        </w:rPr>
      </w:pPr>
    </w:p>
    <w:p w14:paraId="025201C2" w14:textId="77777777" w:rsidR="00420626" w:rsidRPr="00355EF3" w:rsidRDefault="00420626">
      <w:pPr>
        <w:rPr>
          <w:rFonts w:ascii="Arial" w:hAnsi="Arial" w:cs="Arial"/>
        </w:rPr>
      </w:pPr>
    </w:p>
    <w:p w14:paraId="1F1A1B76" w14:textId="77777777" w:rsidR="00420626" w:rsidRPr="00355EF3" w:rsidRDefault="0042062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C34378" w:rsidRPr="00355EF3" w14:paraId="66B24F66" w14:textId="77777777" w:rsidTr="47AE52CB">
        <w:trPr>
          <w:trHeight w:val="2348"/>
          <w:jc w:val="center"/>
        </w:trPr>
        <w:tc>
          <w:tcPr>
            <w:tcW w:w="4788" w:type="dxa"/>
          </w:tcPr>
          <w:p w14:paraId="479C493F" w14:textId="77777777" w:rsidR="00C34378" w:rsidRPr="00355EF3" w:rsidRDefault="00C34378" w:rsidP="00400AAD">
            <w:pPr>
              <w:jc w:val="center"/>
              <w:rPr>
                <w:rFonts w:ascii="Arial" w:hAnsi="Arial" w:cs="Arial"/>
                <w:bCs/>
              </w:rPr>
            </w:pPr>
          </w:p>
          <w:p w14:paraId="51B2DC63" w14:textId="77777777" w:rsidR="009E4595" w:rsidRDefault="009E4595" w:rsidP="00400AAD">
            <w:pPr>
              <w:pStyle w:val="Heading3"/>
              <w:jc w:val="center"/>
              <w:rPr>
                <w:bCs w:val="0"/>
                <w:color w:val="FF0000"/>
              </w:rPr>
            </w:pPr>
          </w:p>
          <w:p w14:paraId="55BDAE63" w14:textId="77777777" w:rsidR="00C34378" w:rsidRPr="003E2D45" w:rsidRDefault="00C34378" w:rsidP="00400AAD">
            <w:pPr>
              <w:pStyle w:val="Heading3"/>
              <w:jc w:val="center"/>
              <w:rPr>
                <w:bCs w:val="0"/>
                <w:color w:val="A50021"/>
              </w:rPr>
            </w:pPr>
            <w:r w:rsidRPr="003E2D45">
              <w:rPr>
                <w:bCs w:val="0"/>
                <w:color w:val="A50021"/>
              </w:rPr>
              <w:t>Application Deadline</w:t>
            </w:r>
          </w:p>
          <w:p w14:paraId="68D7DF6F" w14:textId="77777777" w:rsidR="00C34378" w:rsidRPr="003E2D45" w:rsidRDefault="00C34378" w:rsidP="00400AAD">
            <w:pPr>
              <w:jc w:val="center"/>
              <w:rPr>
                <w:rFonts w:ascii="Arial" w:hAnsi="Arial" w:cs="Arial"/>
                <w:color w:val="A50021"/>
              </w:rPr>
            </w:pPr>
          </w:p>
          <w:p w14:paraId="293F2927" w14:textId="77777777" w:rsidR="00541D4F" w:rsidRPr="00541D4F" w:rsidRDefault="00A42ACB" w:rsidP="004A1C86">
            <w:pPr>
              <w:jc w:val="center"/>
              <w:rPr>
                <w:rFonts w:ascii="Arial" w:hAnsi="Arial" w:cs="Arial"/>
                <w:b/>
                <w:bCs/>
              </w:rPr>
            </w:pPr>
            <w:r w:rsidRPr="00541D4F">
              <w:rPr>
                <w:rFonts w:ascii="Arial" w:hAnsi="Arial" w:cs="Arial"/>
                <w:b/>
                <w:bCs/>
              </w:rPr>
              <w:t>Friday, July 9, 2021</w:t>
            </w:r>
          </w:p>
          <w:p w14:paraId="63E69A13" w14:textId="5B4961F0" w:rsidR="00A42ACB" w:rsidRPr="00541D4F" w:rsidRDefault="00A42ACB" w:rsidP="004A1C86">
            <w:pPr>
              <w:jc w:val="center"/>
              <w:rPr>
                <w:rFonts w:ascii="Arial" w:hAnsi="Arial" w:cs="Arial"/>
                <w:b/>
                <w:bCs/>
                <w:color w:val="A50021"/>
              </w:rPr>
            </w:pPr>
            <w:r w:rsidRPr="00541D4F">
              <w:rPr>
                <w:rFonts w:ascii="Arial" w:hAnsi="Arial" w:cs="Arial"/>
                <w:b/>
                <w:bCs/>
              </w:rPr>
              <w:t>4PM ET</w:t>
            </w:r>
          </w:p>
          <w:p w14:paraId="6951E8E8" w14:textId="77777777" w:rsidR="00C34378" w:rsidRPr="003E2D45" w:rsidRDefault="00C34378" w:rsidP="00400AAD">
            <w:pPr>
              <w:jc w:val="center"/>
              <w:rPr>
                <w:rFonts w:ascii="Arial" w:hAnsi="Arial" w:cs="Arial"/>
                <w:color w:val="A50021"/>
              </w:rPr>
            </w:pPr>
          </w:p>
          <w:p w14:paraId="06610764" w14:textId="77777777" w:rsidR="00C34378" w:rsidRPr="00355EF3" w:rsidRDefault="00C34378" w:rsidP="00400AAD">
            <w:pPr>
              <w:pStyle w:val="Heading3"/>
              <w:jc w:val="center"/>
              <w:rPr>
                <w:b w:val="0"/>
                <w:bCs w:val="0"/>
              </w:rPr>
            </w:pPr>
          </w:p>
        </w:tc>
        <w:tc>
          <w:tcPr>
            <w:tcW w:w="4788" w:type="dxa"/>
          </w:tcPr>
          <w:p w14:paraId="53654B83" w14:textId="77777777" w:rsidR="00C34378" w:rsidRPr="00355EF3" w:rsidRDefault="00C34378" w:rsidP="00400AAD">
            <w:pPr>
              <w:jc w:val="center"/>
              <w:rPr>
                <w:rFonts w:ascii="Arial" w:hAnsi="Arial" w:cs="Arial"/>
                <w:bCs/>
              </w:rPr>
            </w:pPr>
          </w:p>
          <w:p w14:paraId="700EC5AA" w14:textId="77777777" w:rsidR="00C34378" w:rsidRPr="00355EF3" w:rsidRDefault="00C34378" w:rsidP="00400AAD">
            <w:pPr>
              <w:pStyle w:val="BodyText"/>
              <w:jc w:val="center"/>
              <w:rPr>
                <w:b w:val="0"/>
                <w:bCs w:val="0"/>
              </w:rPr>
            </w:pPr>
            <w:r w:rsidRPr="00355EF3">
              <w:rPr>
                <w:b w:val="0"/>
              </w:rPr>
              <w:t>RFA Issued By:</w:t>
            </w:r>
          </w:p>
          <w:p w14:paraId="01C20C3D" w14:textId="77777777" w:rsidR="00C34378" w:rsidRPr="00355EF3" w:rsidRDefault="00C34378" w:rsidP="00400AAD">
            <w:pPr>
              <w:pStyle w:val="BodyText"/>
              <w:jc w:val="center"/>
              <w:rPr>
                <w:b w:val="0"/>
                <w:bCs w:val="0"/>
              </w:rPr>
            </w:pPr>
          </w:p>
          <w:p w14:paraId="0C5C2ED8" w14:textId="77777777" w:rsidR="00C34378" w:rsidRPr="00355EF3" w:rsidRDefault="00C34378" w:rsidP="00400AAD">
            <w:pPr>
              <w:pStyle w:val="Heading1"/>
              <w:ind w:left="360"/>
              <w:jc w:val="center"/>
              <w:rPr>
                <w:b w:val="0"/>
              </w:rPr>
            </w:pPr>
            <w:r w:rsidRPr="00355EF3">
              <w:rPr>
                <w:b w:val="0"/>
              </w:rPr>
              <w:t xml:space="preserve">Kentucky Department of Education </w:t>
            </w:r>
          </w:p>
          <w:p w14:paraId="477DCE2A" w14:textId="77777777" w:rsidR="0077543F" w:rsidRDefault="0077543F" w:rsidP="00400AAD">
            <w:pPr>
              <w:jc w:val="center"/>
              <w:rPr>
                <w:rFonts w:ascii="Arial" w:hAnsi="Arial" w:cs="Arial"/>
                <w:bCs/>
              </w:rPr>
            </w:pPr>
          </w:p>
          <w:p w14:paraId="405B0CD9" w14:textId="77777777" w:rsidR="0077543F" w:rsidRDefault="00CC272F" w:rsidP="00400AAD">
            <w:pPr>
              <w:jc w:val="center"/>
              <w:rPr>
                <w:rFonts w:ascii="Arial" w:hAnsi="Arial" w:cs="Arial"/>
                <w:bCs/>
              </w:rPr>
            </w:pPr>
            <w:r w:rsidRPr="00355EF3">
              <w:rPr>
                <w:rFonts w:ascii="Arial" w:hAnsi="Arial" w:cs="Arial"/>
                <w:bCs/>
              </w:rPr>
              <w:t xml:space="preserve">Division of </w:t>
            </w:r>
          </w:p>
          <w:p w14:paraId="0008A519" w14:textId="77777777" w:rsidR="00C34378" w:rsidRPr="00355EF3" w:rsidRDefault="00CC272F" w:rsidP="00400AAD">
            <w:pPr>
              <w:jc w:val="center"/>
              <w:rPr>
                <w:rFonts w:ascii="Arial" w:hAnsi="Arial" w:cs="Arial"/>
                <w:bCs/>
              </w:rPr>
            </w:pPr>
            <w:r w:rsidRPr="00355EF3">
              <w:rPr>
                <w:rFonts w:ascii="Arial" w:hAnsi="Arial" w:cs="Arial"/>
                <w:bCs/>
              </w:rPr>
              <w:t>School and Community Nutrition</w:t>
            </w:r>
          </w:p>
        </w:tc>
      </w:tr>
      <w:tr w:rsidR="00C34378" w:rsidRPr="00355EF3" w14:paraId="600BCACD" w14:textId="77777777" w:rsidTr="47AE52CB">
        <w:trPr>
          <w:cantSplit/>
          <w:trHeight w:val="2780"/>
          <w:jc w:val="center"/>
        </w:trPr>
        <w:tc>
          <w:tcPr>
            <w:tcW w:w="4788" w:type="dxa"/>
          </w:tcPr>
          <w:p w14:paraId="619CF969" w14:textId="77777777" w:rsidR="00C34378" w:rsidRPr="00355EF3" w:rsidRDefault="00C34378" w:rsidP="00400AAD">
            <w:pPr>
              <w:pStyle w:val="BodyText"/>
              <w:ind w:left="-7"/>
              <w:jc w:val="center"/>
              <w:rPr>
                <w:b w:val="0"/>
              </w:rPr>
            </w:pPr>
          </w:p>
          <w:p w14:paraId="5E191433" w14:textId="77777777" w:rsidR="00C34378" w:rsidRPr="00355EF3" w:rsidRDefault="00C34378" w:rsidP="00400AAD">
            <w:pPr>
              <w:pStyle w:val="BodyText"/>
              <w:ind w:left="-7"/>
              <w:jc w:val="center"/>
              <w:rPr>
                <w:b w:val="0"/>
              </w:rPr>
            </w:pPr>
            <w:r w:rsidRPr="00355EF3">
              <w:rPr>
                <w:b w:val="0"/>
              </w:rPr>
              <w:t xml:space="preserve">Address Questions </w:t>
            </w:r>
            <w:proofErr w:type="gramStart"/>
            <w:r w:rsidRPr="00355EF3">
              <w:rPr>
                <w:b w:val="0"/>
              </w:rPr>
              <w:t>In</w:t>
            </w:r>
            <w:proofErr w:type="gramEnd"/>
            <w:r w:rsidRPr="00355EF3">
              <w:rPr>
                <w:b w:val="0"/>
              </w:rPr>
              <w:t xml:space="preserve"> Writing To:</w:t>
            </w:r>
          </w:p>
          <w:p w14:paraId="0328C751" w14:textId="77777777" w:rsidR="00C34378" w:rsidRPr="00355EF3" w:rsidRDefault="00C34378" w:rsidP="00400AAD">
            <w:pPr>
              <w:pStyle w:val="BodyText"/>
              <w:ind w:left="-7"/>
              <w:jc w:val="center"/>
              <w:rPr>
                <w:b w:val="0"/>
              </w:rPr>
            </w:pPr>
          </w:p>
          <w:p w14:paraId="4E731949" w14:textId="77777777" w:rsidR="00C34378" w:rsidRPr="00355EF3" w:rsidRDefault="00C34378" w:rsidP="00400AAD">
            <w:pPr>
              <w:pStyle w:val="BodyText"/>
              <w:ind w:left="-7"/>
              <w:jc w:val="center"/>
              <w:rPr>
                <w:b w:val="0"/>
              </w:rPr>
            </w:pPr>
            <w:r w:rsidRPr="00355EF3">
              <w:rPr>
                <w:b w:val="0"/>
              </w:rPr>
              <w:t>Procurement Branch</w:t>
            </w:r>
          </w:p>
          <w:p w14:paraId="309DDB77" w14:textId="77777777" w:rsidR="00C34378" w:rsidRPr="00355EF3" w:rsidRDefault="00447CDD" w:rsidP="00400AAD">
            <w:pPr>
              <w:pStyle w:val="BodyText"/>
              <w:ind w:left="-7"/>
              <w:jc w:val="center"/>
              <w:rPr>
                <w:rStyle w:val="Hyperlink"/>
                <w:b w:val="0"/>
                <w:color w:val="auto"/>
              </w:rPr>
            </w:pPr>
            <w:hyperlink r:id="rId12" w:history="1">
              <w:r w:rsidR="00C34378" w:rsidRPr="00355EF3">
                <w:rPr>
                  <w:rStyle w:val="Hyperlink"/>
                  <w:b w:val="0"/>
                </w:rPr>
                <w:t>KDERFP@education.ky.gov</w:t>
              </w:r>
            </w:hyperlink>
          </w:p>
          <w:p w14:paraId="32F93BD3" w14:textId="47421830" w:rsidR="003268C1" w:rsidRPr="00355EF3" w:rsidRDefault="00B440B7" w:rsidP="00400AAD">
            <w:pPr>
              <w:pStyle w:val="BodyText"/>
              <w:ind w:left="-7"/>
              <w:jc w:val="center"/>
              <w:rPr>
                <w:b w:val="0"/>
              </w:rPr>
            </w:pPr>
            <w:r>
              <w:rPr>
                <w:rStyle w:val="Hyperlink"/>
                <w:b w:val="0"/>
                <w:color w:val="auto"/>
                <w:u w:val="none"/>
              </w:rPr>
              <w:t xml:space="preserve">Email Subject: </w:t>
            </w:r>
            <w:r w:rsidR="00B01B06">
              <w:rPr>
                <w:rStyle w:val="Hyperlink"/>
                <w:b w:val="0"/>
                <w:color w:val="auto"/>
                <w:u w:val="none"/>
              </w:rPr>
              <w:t>FFVP School Year 2021-22</w:t>
            </w:r>
          </w:p>
          <w:p w14:paraId="1E78CE18" w14:textId="77777777" w:rsidR="00C34378" w:rsidRPr="00355EF3" w:rsidRDefault="00C34378" w:rsidP="00400AAD">
            <w:pPr>
              <w:pStyle w:val="BodyText"/>
              <w:ind w:left="-7"/>
              <w:jc w:val="center"/>
              <w:rPr>
                <w:b w:val="0"/>
              </w:rPr>
            </w:pPr>
          </w:p>
          <w:p w14:paraId="1B872A4A" w14:textId="77777777" w:rsidR="00C34378" w:rsidRPr="003E2D45" w:rsidRDefault="00C34378" w:rsidP="00400AAD">
            <w:pPr>
              <w:pStyle w:val="BodyText"/>
              <w:ind w:left="-7"/>
              <w:jc w:val="center"/>
              <w:rPr>
                <w:color w:val="A50021"/>
              </w:rPr>
            </w:pPr>
            <w:r w:rsidRPr="003E2D45">
              <w:rPr>
                <w:color w:val="A50021"/>
              </w:rPr>
              <w:t>Deadline for Submission of Questions:</w:t>
            </w:r>
          </w:p>
          <w:p w14:paraId="3A2FFC53" w14:textId="7C9C9EB6" w:rsidR="00C34378" w:rsidRPr="00557206" w:rsidRDefault="00541D4F" w:rsidP="00400AAD">
            <w:pPr>
              <w:pStyle w:val="BodyText"/>
              <w:ind w:left="-7"/>
              <w:jc w:val="center"/>
            </w:pPr>
            <w:r>
              <w:t>Friday, July 2nd, 4PM</w:t>
            </w:r>
          </w:p>
        </w:tc>
        <w:tc>
          <w:tcPr>
            <w:tcW w:w="4788" w:type="dxa"/>
          </w:tcPr>
          <w:p w14:paraId="5DEFCC79" w14:textId="77777777" w:rsidR="00C34378" w:rsidRPr="00355EF3" w:rsidRDefault="00C34378" w:rsidP="00400AAD">
            <w:pPr>
              <w:pStyle w:val="BodyText"/>
              <w:ind w:left="-7"/>
              <w:jc w:val="center"/>
              <w:rPr>
                <w:b w:val="0"/>
              </w:rPr>
            </w:pPr>
          </w:p>
          <w:p w14:paraId="5384335E" w14:textId="77777777" w:rsidR="00C34378" w:rsidRPr="00355EF3" w:rsidRDefault="00C34378" w:rsidP="00400AAD">
            <w:pPr>
              <w:jc w:val="center"/>
              <w:rPr>
                <w:rFonts w:ascii="Arial" w:hAnsi="Arial" w:cs="Arial"/>
              </w:rPr>
            </w:pPr>
          </w:p>
          <w:p w14:paraId="11B38F31" w14:textId="3BEC750C" w:rsidR="00651635" w:rsidRPr="009E4595" w:rsidRDefault="00CD4B29" w:rsidP="009E4595">
            <w:pPr>
              <w:jc w:val="center"/>
              <w:rPr>
                <w:rFonts w:ascii="Arial" w:hAnsi="Arial" w:cs="Arial"/>
                <w:b/>
                <w:i/>
                <w:u w:val="single"/>
              </w:rPr>
            </w:pPr>
            <w:r w:rsidRPr="00CD4B29">
              <w:rPr>
                <w:rFonts w:ascii="Arial" w:hAnsi="Arial" w:cs="Arial"/>
                <w:b/>
                <w:i/>
              </w:rPr>
              <w:t xml:space="preserve">   </w:t>
            </w:r>
            <w:r w:rsidR="00651635" w:rsidRPr="009E4595">
              <w:rPr>
                <w:rFonts w:ascii="Arial" w:hAnsi="Arial" w:cs="Arial"/>
                <w:b/>
                <w:i/>
                <w:u w:val="single"/>
              </w:rPr>
              <w:t>Submission</w:t>
            </w:r>
          </w:p>
          <w:p w14:paraId="15305D35" w14:textId="439E8CC8" w:rsidR="00355EF3" w:rsidRPr="00651635" w:rsidRDefault="00355EF3" w:rsidP="00396FF8">
            <w:pPr>
              <w:rPr>
                <w:rFonts w:ascii="Arial" w:hAnsi="Arial" w:cs="Arial"/>
                <w:b/>
                <w:i/>
              </w:rPr>
            </w:pPr>
          </w:p>
          <w:p w14:paraId="7B746808" w14:textId="77777777" w:rsidR="00651635" w:rsidRDefault="00351815" w:rsidP="009E4595">
            <w:pPr>
              <w:pStyle w:val="ListParagraph"/>
              <w:spacing w:after="0" w:line="240" w:lineRule="auto"/>
              <w:ind w:left="360"/>
              <w:jc w:val="center"/>
              <w:rPr>
                <w:rFonts w:ascii="Arial" w:hAnsi="Arial" w:cs="Arial"/>
                <w:sz w:val="24"/>
                <w:szCs w:val="24"/>
              </w:rPr>
            </w:pPr>
            <w:r w:rsidRPr="00651635">
              <w:rPr>
                <w:rFonts w:ascii="Arial" w:hAnsi="Arial" w:cs="Arial"/>
                <w:sz w:val="24"/>
                <w:szCs w:val="24"/>
              </w:rPr>
              <w:t xml:space="preserve">Online </w:t>
            </w:r>
            <w:r w:rsidR="007A31F2" w:rsidRPr="00651635">
              <w:rPr>
                <w:rFonts w:ascii="Arial" w:hAnsi="Arial" w:cs="Arial"/>
                <w:sz w:val="24"/>
                <w:szCs w:val="24"/>
              </w:rPr>
              <w:t>via</w:t>
            </w:r>
            <w:r w:rsidRPr="00651635">
              <w:rPr>
                <w:rFonts w:ascii="Arial" w:hAnsi="Arial" w:cs="Arial"/>
                <w:sz w:val="24"/>
                <w:szCs w:val="24"/>
              </w:rPr>
              <w:t xml:space="preserve"> CNIPS</w:t>
            </w:r>
            <w:r w:rsidR="007A31F2" w:rsidRPr="00651635">
              <w:rPr>
                <w:rFonts w:ascii="Arial" w:hAnsi="Arial" w:cs="Arial"/>
                <w:sz w:val="24"/>
                <w:szCs w:val="24"/>
              </w:rPr>
              <w:t xml:space="preserve"> application</w:t>
            </w:r>
          </w:p>
          <w:p w14:paraId="3BC7FA6F" w14:textId="77777777" w:rsidR="009E4595" w:rsidRDefault="009E4595" w:rsidP="009E4595">
            <w:pPr>
              <w:pStyle w:val="ListParagraph"/>
              <w:spacing w:after="0" w:line="240" w:lineRule="auto"/>
              <w:ind w:left="360"/>
              <w:jc w:val="center"/>
              <w:rPr>
                <w:rFonts w:ascii="Arial" w:hAnsi="Arial" w:cs="Arial"/>
                <w:sz w:val="24"/>
                <w:szCs w:val="24"/>
              </w:rPr>
            </w:pPr>
          </w:p>
          <w:p w14:paraId="4435051B" w14:textId="77777777" w:rsidR="00351815" w:rsidRPr="00651635" w:rsidRDefault="00351815" w:rsidP="00400AAD">
            <w:pPr>
              <w:jc w:val="center"/>
              <w:rPr>
                <w:rFonts w:ascii="Arial" w:hAnsi="Arial" w:cs="Arial"/>
              </w:rPr>
            </w:pPr>
          </w:p>
          <w:p w14:paraId="4111B9A5" w14:textId="77777777" w:rsidR="00C34378" w:rsidRPr="00355EF3" w:rsidRDefault="00C34378" w:rsidP="007A31F2">
            <w:pPr>
              <w:pStyle w:val="BodyText"/>
              <w:ind w:left="-7"/>
              <w:jc w:val="center"/>
            </w:pPr>
          </w:p>
        </w:tc>
      </w:tr>
      <w:tr w:rsidR="00C34378" w:rsidRPr="00355EF3" w14:paraId="34849ABD" w14:textId="77777777" w:rsidTr="47AE52CB">
        <w:trPr>
          <w:cantSplit/>
          <w:trHeight w:val="1538"/>
          <w:jc w:val="center"/>
        </w:trPr>
        <w:tc>
          <w:tcPr>
            <w:tcW w:w="9576" w:type="dxa"/>
            <w:gridSpan w:val="2"/>
          </w:tcPr>
          <w:p w14:paraId="3F700ED6" w14:textId="77777777" w:rsidR="00C34378" w:rsidRPr="00355EF3" w:rsidRDefault="00C34378" w:rsidP="00400AAD">
            <w:pPr>
              <w:jc w:val="center"/>
              <w:rPr>
                <w:rFonts w:ascii="Arial" w:hAnsi="Arial" w:cs="Arial"/>
              </w:rPr>
            </w:pPr>
          </w:p>
          <w:p w14:paraId="48F604F4" w14:textId="77777777" w:rsidR="00FB3773" w:rsidRDefault="00FB3773" w:rsidP="00FB3773">
            <w:pPr>
              <w:jc w:val="center"/>
              <w:rPr>
                <w:rFonts w:ascii="Arial" w:hAnsi="Arial" w:cs="Arial"/>
              </w:rPr>
            </w:pPr>
            <w:r w:rsidRPr="00355EF3">
              <w:rPr>
                <w:rFonts w:ascii="Arial" w:hAnsi="Arial" w:cs="Arial"/>
              </w:rPr>
              <w:t>Comments/Special Instructions:</w:t>
            </w:r>
          </w:p>
          <w:p w14:paraId="2128DCFC" w14:textId="77777777" w:rsidR="002857A1" w:rsidRPr="00355EF3" w:rsidRDefault="002857A1" w:rsidP="00FB3773">
            <w:pPr>
              <w:jc w:val="center"/>
              <w:rPr>
                <w:rFonts w:ascii="Arial" w:hAnsi="Arial" w:cs="Arial"/>
              </w:rPr>
            </w:pPr>
          </w:p>
          <w:p w14:paraId="37B268F1" w14:textId="4652FEC2" w:rsidR="00FB3773" w:rsidRPr="00D74D2A" w:rsidRDefault="00FB3773" w:rsidP="47AE52CB">
            <w:pPr>
              <w:numPr>
                <w:ilvl w:val="0"/>
                <w:numId w:val="13"/>
              </w:numPr>
              <w:rPr>
                <w:rFonts w:ascii="Arial" w:hAnsi="Arial" w:cs="Arial"/>
              </w:rPr>
            </w:pPr>
            <w:r w:rsidRPr="00D74D2A">
              <w:rPr>
                <w:rFonts w:ascii="Arial" w:hAnsi="Arial" w:cs="Arial"/>
              </w:rPr>
              <w:t xml:space="preserve">For Free and Reduced Lunch Percentages, </w:t>
            </w:r>
            <w:r w:rsidR="17B39D41" w:rsidRPr="00D74D2A">
              <w:rPr>
                <w:rFonts w:ascii="Arial" w:hAnsi="Arial" w:cs="Arial"/>
              </w:rPr>
              <w:t xml:space="preserve">from the most current </w:t>
            </w:r>
            <w:r w:rsidRPr="00D74D2A">
              <w:rPr>
                <w:rFonts w:ascii="Arial" w:hAnsi="Arial" w:cs="Arial"/>
              </w:rPr>
              <w:t xml:space="preserve"> </w:t>
            </w:r>
            <w:hyperlink r:id="rId13">
              <w:r w:rsidR="008A46AE" w:rsidRPr="00D74D2A">
                <w:rPr>
                  <w:rStyle w:val="Hyperlink"/>
                  <w:rFonts w:ascii="Arial" w:hAnsi="Arial" w:cs="Arial"/>
                </w:rPr>
                <w:t xml:space="preserve"> Qualifying Data</w:t>
              </w:r>
            </w:hyperlink>
            <w:r w:rsidR="008A46AE" w:rsidRPr="00D74D2A">
              <w:rPr>
                <w:rFonts w:ascii="Arial" w:hAnsi="Arial" w:cs="Arial"/>
                <w:color w:val="333333"/>
              </w:rPr>
              <w:t xml:space="preserve"> </w:t>
            </w:r>
            <w:r w:rsidR="005B035B" w:rsidRPr="00D74D2A">
              <w:rPr>
                <w:rFonts w:ascii="Arial" w:hAnsi="Arial" w:cs="Arial"/>
                <w:color w:val="333333"/>
              </w:rPr>
              <w:t xml:space="preserve"> posted on KDE website </w:t>
            </w:r>
            <w:r w:rsidR="3958BE2E" w:rsidRPr="00D74D2A">
              <w:rPr>
                <w:rFonts w:ascii="Arial" w:hAnsi="Arial" w:cs="Arial"/>
                <w:color w:val="333333"/>
              </w:rPr>
              <w:t>will</w:t>
            </w:r>
            <w:r w:rsidRPr="00D74D2A">
              <w:rPr>
                <w:rFonts w:ascii="Arial" w:hAnsi="Arial" w:cs="Arial"/>
                <w:color w:val="333333"/>
              </w:rPr>
              <w:t xml:space="preserve"> be used</w:t>
            </w:r>
            <w:r w:rsidRPr="00D74D2A">
              <w:rPr>
                <w:rFonts w:ascii="Arial" w:hAnsi="Arial" w:cs="Arial"/>
              </w:rPr>
              <w:t>.</w:t>
            </w:r>
          </w:p>
          <w:p w14:paraId="5270C4A2" w14:textId="77777777" w:rsidR="007B0D0F" w:rsidRPr="00355EF3" w:rsidRDefault="007B0D0F" w:rsidP="00355EF3">
            <w:pPr>
              <w:numPr>
                <w:ilvl w:val="0"/>
                <w:numId w:val="13"/>
              </w:numPr>
              <w:rPr>
                <w:rFonts w:ascii="Arial" w:hAnsi="Arial" w:cs="Arial"/>
                <w:bCs/>
              </w:rPr>
            </w:pPr>
            <w:r w:rsidRPr="00355EF3">
              <w:rPr>
                <w:rFonts w:ascii="Arial" w:hAnsi="Arial" w:cs="Arial"/>
                <w:bCs/>
              </w:rPr>
              <w:t>KDE reserves the right to waive minor technical deficiencies.</w:t>
            </w:r>
          </w:p>
          <w:p w14:paraId="4B3467F2" w14:textId="77777777" w:rsidR="00C34378" w:rsidRPr="00355EF3" w:rsidRDefault="00C34378" w:rsidP="00FB3773">
            <w:pPr>
              <w:rPr>
                <w:rFonts w:ascii="Arial" w:hAnsi="Arial" w:cs="Arial"/>
                <w:bCs/>
              </w:rPr>
            </w:pPr>
          </w:p>
        </w:tc>
      </w:tr>
    </w:tbl>
    <w:p w14:paraId="5E3106BF" w14:textId="77777777" w:rsidR="00EC2A28" w:rsidRDefault="00EC2A28">
      <w:pPr>
        <w:pStyle w:val="Heading6"/>
        <w:pBdr>
          <w:top w:val="none" w:sz="0" w:space="0" w:color="auto"/>
          <w:left w:val="none" w:sz="0" w:space="0" w:color="auto"/>
          <w:bottom w:val="none" w:sz="0" w:space="0" w:color="auto"/>
          <w:right w:val="none" w:sz="0" w:space="0" w:color="auto"/>
        </w:pBdr>
        <w:spacing w:before="240"/>
        <w:rPr>
          <w:sz w:val="24"/>
          <w:szCs w:val="24"/>
        </w:rPr>
      </w:pPr>
    </w:p>
    <w:p w14:paraId="19DCAF2C" w14:textId="77777777" w:rsidR="00EC2A28" w:rsidRDefault="00EC2A28" w:rsidP="00EC2A28"/>
    <w:p w14:paraId="4238E009" w14:textId="77777777"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1AF783D3" w14:textId="7AFE04BC" w:rsidR="004A1C86" w:rsidRDefault="004A1C86">
      <w:pPr>
        <w:pStyle w:val="Heading6"/>
        <w:pBdr>
          <w:top w:val="none" w:sz="0" w:space="0" w:color="auto"/>
          <w:left w:val="none" w:sz="0" w:space="0" w:color="auto"/>
          <w:bottom w:val="none" w:sz="0" w:space="0" w:color="auto"/>
          <w:right w:val="none" w:sz="0" w:space="0" w:color="auto"/>
        </w:pBdr>
        <w:spacing w:before="240"/>
        <w:rPr>
          <w:sz w:val="24"/>
          <w:szCs w:val="24"/>
        </w:rPr>
      </w:pPr>
    </w:p>
    <w:p w14:paraId="7E088B37" w14:textId="28D1C4FA" w:rsidR="002E5ECC" w:rsidRDefault="002E5ECC" w:rsidP="002E5ECC"/>
    <w:p w14:paraId="127E7860" w14:textId="77777777" w:rsidR="002E5ECC" w:rsidRPr="002E5ECC" w:rsidRDefault="002E5ECC" w:rsidP="002E5ECC"/>
    <w:p w14:paraId="2489053A" w14:textId="77777777" w:rsidR="00CA347C" w:rsidRPr="00355EF3" w:rsidRDefault="00786DE2">
      <w:pPr>
        <w:pStyle w:val="Heading6"/>
        <w:pBdr>
          <w:top w:val="none" w:sz="0" w:space="0" w:color="auto"/>
          <w:left w:val="none" w:sz="0" w:space="0" w:color="auto"/>
          <w:bottom w:val="none" w:sz="0" w:space="0" w:color="auto"/>
          <w:right w:val="none" w:sz="0" w:space="0" w:color="auto"/>
        </w:pBdr>
        <w:spacing w:before="240"/>
        <w:rPr>
          <w:sz w:val="24"/>
          <w:szCs w:val="24"/>
        </w:rPr>
      </w:pPr>
      <w:r w:rsidRPr="00355EF3">
        <w:rPr>
          <w:sz w:val="24"/>
          <w:szCs w:val="24"/>
        </w:rPr>
        <w:t>Fresh Fruit and Vegetable Program</w:t>
      </w:r>
    </w:p>
    <w:p w14:paraId="379A582A" w14:textId="77777777" w:rsidR="00D96861" w:rsidRPr="00355EF3" w:rsidRDefault="00D96861">
      <w:pPr>
        <w:rPr>
          <w:rFonts w:ascii="Arial" w:hAnsi="Arial" w:cs="Arial"/>
        </w:rPr>
      </w:pPr>
    </w:p>
    <w:p w14:paraId="373511C9" w14:textId="04EAAFF5" w:rsidR="00CA347C" w:rsidRPr="00355EF3" w:rsidRDefault="0026277D">
      <w:pPr>
        <w:rPr>
          <w:rFonts w:ascii="Arial" w:hAnsi="Arial" w:cs="Arial"/>
          <w:b/>
          <w:bCs/>
        </w:rPr>
      </w:pPr>
      <w:r>
        <w:rPr>
          <w:rFonts w:ascii="Arial" w:hAnsi="Arial" w:cs="Arial"/>
          <w:b/>
          <w:bCs/>
        </w:rPr>
        <w:t>Purpose</w:t>
      </w:r>
    </w:p>
    <w:p w14:paraId="09F80D49" w14:textId="28265CFA" w:rsidR="00BF591A" w:rsidRPr="00355EF3" w:rsidRDefault="00D01833" w:rsidP="00AD6549">
      <w:pPr>
        <w:rPr>
          <w:rFonts w:ascii="Arial" w:hAnsi="Arial" w:cs="Arial"/>
        </w:rPr>
      </w:pPr>
      <w:r w:rsidRPr="00355EF3">
        <w:rPr>
          <w:rFonts w:ascii="Arial" w:hAnsi="Arial" w:cs="Arial"/>
        </w:rPr>
        <w:t xml:space="preserve">Federal legislation, Public Law 110-234, The Food, Conservation, and Energy Act of 2008, authorized funds for expansion of the Fresh Fruit and Vegetable Program (FFVP) to all 50 States, the District of Columbia and Guam, Puerto Rico and the Virgin Islands. Elementary schools that represent a State’s highest free and </w:t>
      </w:r>
      <w:proofErr w:type="gramStart"/>
      <w:r w:rsidRPr="00355EF3">
        <w:rPr>
          <w:rFonts w:ascii="Arial" w:hAnsi="Arial" w:cs="Arial"/>
        </w:rPr>
        <w:t>reduced price</w:t>
      </w:r>
      <w:proofErr w:type="gramEnd"/>
      <w:r w:rsidRPr="00355EF3">
        <w:rPr>
          <w:rFonts w:ascii="Arial" w:hAnsi="Arial" w:cs="Arial"/>
        </w:rPr>
        <w:t xml:space="preserve"> enrollment are eligible to participate in the Program and are given priority for being selected due to their high need level</w:t>
      </w:r>
      <w:r w:rsidR="00E1223C" w:rsidRPr="00355EF3">
        <w:rPr>
          <w:rFonts w:ascii="Arial" w:hAnsi="Arial" w:cs="Arial"/>
        </w:rPr>
        <w:t xml:space="preserve">. </w:t>
      </w:r>
      <w:r w:rsidR="00BF591A" w:rsidRPr="00355EF3">
        <w:rPr>
          <w:rFonts w:ascii="Arial" w:hAnsi="Arial" w:cs="Arial"/>
        </w:rPr>
        <w:t>T</w:t>
      </w:r>
      <w:r w:rsidR="00AD6549" w:rsidRPr="00355EF3">
        <w:rPr>
          <w:rFonts w:ascii="Arial" w:hAnsi="Arial" w:cs="Arial"/>
        </w:rPr>
        <w:t xml:space="preserve">he purpose of the program is to increase fresh fruit and vegetable consumption in elementary schools. </w:t>
      </w:r>
    </w:p>
    <w:p w14:paraId="0C226504" w14:textId="3A6D04AC" w:rsidR="00BF591A" w:rsidRDefault="00BF591A" w:rsidP="00AD6549">
      <w:pPr>
        <w:rPr>
          <w:rFonts w:ascii="Arial" w:hAnsi="Arial" w:cs="Arial"/>
        </w:rPr>
      </w:pPr>
    </w:p>
    <w:p w14:paraId="03591CF2" w14:textId="4A0F235F" w:rsidR="0026277D" w:rsidRPr="0026277D" w:rsidRDefault="0026277D" w:rsidP="00AD6549">
      <w:pPr>
        <w:rPr>
          <w:rFonts w:ascii="Arial" w:hAnsi="Arial" w:cs="Arial"/>
          <w:b/>
          <w:bCs/>
        </w:rPr>
      </w:pPr>
      <w:r w:rsidRPr="0026277D">
        <w:rPr>
          <w:rFonts w:ascii="Arial" w:hAnsi="Arial" w:cs="Arial"/>
          <w:b/>
          <w:bCs/>
        </w:rPr>
        <w:t>Funding</w:t>
      </w:r>
    </w:p>
    <w:p w14:paraId="1E8A0679" w14:textId="15F8A412" w:rsidR="00CA347C" w:rsidRPr="00355EF3" w:rsidRDefault="009D1F71" w:rsidP="00355EF3">
      <w:pPr>
        <w:rPr>
          <w:rFonts w:ascii="Arial" w:hAnsi="Arial" w:cs="Arial"/>
        </w:rPr>
      </w:pPr>
      <w:r w:rsidRPr="060FAF8E">
        <w:rPr>
          <w:rFonts w:ascii="Arial" w:hAnsi="Arial" w:cs="Arial"/>
        </w:rPr>
        <w:t>For the 202</w:t>
      </w:r>
      <w:r w:rsidR="00767914" w:rsidRPr="060FAF8E">
        <w:rPr>
          <w:rFonts w:ascii="Arial" w:hAnsi="Arial" w:cs="Arial"/>
        </w:rPr>
        <w:t xml:space="preserve">1-2022 </w:t>
      </w:r>
      <w:r w:rsidRPr="060FAF8E">
        <w:rPr>
          <w:rFonts w:ascii="Arial" w:hAnsi="Arial" w:cs="Arial"/>
        </w:rPr>
        <w:t xml:space="preserve">school year, funds will be allocated for the period of </w:t>
      </w:r>
      <w:r w:rsidR="08D85AD4" w:rsidRPr="060FAF8E">
        <w:rPr>
          <w:rFonts w:ascii="Arial" w:hAnsi="Arial" w:cs="Arial"/>
        </w:rPr>
        <w:t>July 1, 2021 through June 20, 2022</w:t>
      </w:r>
      <w:r w:rsidRPr="060FAF8E">
        <w:rPr>
          <w:rFonts w:ascii="Arial" w:hAnsi="Arial" w:cs="Arial"/>
        </w:rPr>
        <w:t xml:space="preserve">. </w:t>
      </w:r>
      <w:r w:rsidR="00AD6549" w:rsidRPr="060FAF8E">
        <w:rPr>
          <w:rFonts w:ascii="Arial" w:hAnsi="Arial" w:cs="Arial"/>
        </w:rPr>
        <w:t>The level of funds provided to any one school must be calculated by funding each student at $50 to $75 per year.</w:t>
      </w:r>
      <w:r w:rsidR="00CA347C" w:rsidRPr="060FAF8E">
        <w:rPr>
          <w:rFonts w:ascii="Arial" w:hAnsi="Arial" w:cs="Arial"/>
        </w:rPr>
        <w:t xml:space="preserve"> </w:t>
      </w:r>
    </w:p>
    <w:p w14:paraId="30271664" w14:textId="77777777" w:rsidR="00300A96" w:rsidRPr="00355EF3" w:rsidRDefault="00300A96">
      <w:pPr>
        <w:pStyle w:val="Header"/>
        <w:widowControl/>
        <w:tabs>
          <w:tab w:val="clear" w:pos="4320"/>
          <w:tab w:val="clear" w:pos="8640"/>
        </w:tabs>
        <w:overflowPunct/>
        <w:autoSpaceDE/>
        <w:autoSpaceDN/>
        <w:adjustRightInd/>
        <w:textAlignment w:val="auto"/>
      </w:pPr>
    </w:p>
    <w:p w14:paraId="6692CA46" w14:textId="77777777" w:rsidR="00715582" w:rsidRPr="00355EF3" w:rsidRDefault="00715582" w:rsidP="00715582">
      <w:pPr>
        <w:rPr>
          <w:rFonts w:ascii="Arial" w:hAnsi="Arial" w:cs="Arial"/>
        </w:rPr>
      </w:pPr>
      <w:r w:rsidRPr="00355EF3">
        <w:rPr>
          <w:rFonts w:ascii="Arial" w:hAnsi="Arial" w:cs="Arial"/>
          <w:b/>
          <w:bCs/>
        </w:rPr>
        <w:t>Eligibility</w:t>
      </w:r>
    </w:p>
    <w:p w14:paraId="2866D85E" w14:textId="77777777" w:rsidR="00715582" w:rsidRPr="00355EF3" w:rsidRDefault="00715582" w:rsidP="00087DD3">
      <w:pPr>
        <w:numPr>
          <w:ilvl w:val="0"/>
          <w:numId w:val="20"/>
        </w:numPr>
        <w:rPr>
          <w:rFonts w:ascii="Arial" w:hAnsi="Arial" w:cs="Arial"/>
        </w:rPr>
      </w:pPr>
      <w:r w:rsidRPr="00355EF3">
        <w:rPr>
          <w:rFonts w:ascii="Arial" w:hAnsi="Arial" w:cs="Arial"/>
        </w:rPr>
        <w:t xml:space="preserve">Only </w:t>
      </w:r>
      <w:r w:rsidRPr="00355EF3">
        <w:rPr>
          <w:rFonts w:ascii="Arial" w:hAnsi="Arial" w:cs="Arial"/>
          <w:b/>
          <w:u w:val="single"/>
        </w:rPr>
        <w:t>elementary schools</w:t>
      </w:r>
      <w:r w:rsidRPr="00355EF3">
        <w:rPr>
          <w:rFonts w:ascii="Arial" w:hAnsi="Arial" w:cs="Arial"/>
        </w:rPr>
        <w:t xml:space="preserve"> may participate</w:t>
      </w:r>
      <w:r w:rsidR="00E1223C" w:rsidRPr="00355EF3">
        <w:rPr>
          <w:rFonts w:ascii="Arial" w:hAnsi="Arial" w:cs="Arial"/>
        </w:rPr>
        <w:t xml:space="preserve">. </w:t>
      </w:r>
      <w:r w:rsidR="002A16F9" w:rsidRPr="00355EF3">
        <w:rPr>
          <w:rFonts w:ascii="Arial" w:hAnsi="Arial" w:cs="Arial"/>
        </w:rPr>
        <w:t>A list of eligible schools is attached.</w:t>
      </w:r>
    </w:p>
    <w:p w14:paraId="0C874812" w14:textId="77777777" w:rsidR="00715582" w:rsidRPr="00355EF3" w:rsidRDefault="00715582" w:rsidP="00087DD3">
      <w:pPr>
        <w:numPr>
          <w:ilvl w:val="0"/>
          <w:numId w:val="20"/>
        </w:numPr>
        <w:rPr>
          <w:rFonts w:ascii="Arial" w:hAnsi="Arial" w:cs="Arial"/>
        </w:rPr>
      </w:pPr>
      <w:r w:rsidRPr="00355EF3">
        <w:rPr>
          <w:rFonts w:ascii="Arial" w:hAnsi="Arial" w:cs="Arial"/>
        </w:rPr>
        <w:t>Selected schools must also operate the National School Lunch Program</w:t>
      </w:r>
      <w:r w:rsidR="00C52B50" w:rsidRPr="00355EF3">
        <w:rPr>
          <w:rFonts w:ascii="Arial" w:hAnsi="Arial" w:cs="Arial"/>
        </w:rPr>
        <w:t>;</w:t>
      </w:r>
    </w:p>
    <w:p w14:paraId="3CE49DAD" w14:textId="38652576" w:rsidR="00F66555" w:rsidRPr="00355EF3" w:rsidRDefault="008B4DF1" w:rsidP="00087DD3">
      <w:pPr>
        <w:numPr>
          <w:ilvl w:val="0"/>
          <w:numId w:val="20"/>
        </w:numPr>
        <w:rPr>
          <w:rFonts w:ascii="Arial" w:hAnsi="Arial" w:cs="Arial"/>
        </w:rPr>
      </w:pPr>
      <w:r w:rsidRPr="3C424A51">
        <w:rPr>
          <w:rFonts w:ascii="Arial" w:hAnsi="Arial" w:cs="Arial"/>
        </w:rPr>
        <w:t xml:space="preserve">Eligible schools </w:t>
      </w:r>
      <w:r w:rsidR="00F66555" w:rsidRPr="3C424A51">
        <w:rPr>
          <w:rFonts w:ascii="Arial" w:hAnsi="Arial" w:cs="Arial"/>
        </w:rPr>
        <w:t xml:space="preserve">must </w:t>
      </w:r>
      <w:proofErr w:type="gramStart"/>
      <w:r w:rsidR="00F66555" w:rsidRPr="3C424A51">
        <w:rPr>
          <w:rFonts w:ascii="Arial" w:hAnsi="Arial" w:cs="Arial"/>
        </w:rPr>
        <w:t>submit an application</w:t>
      </w:r>
      <w:proofErr w:type="gramEnd"/>
      <w:r w:rsidR="00F66555" w:rsidRPr="3C424A51">
        <w:rPr>
          <w:rFonts w:ascii="Arial" w:hAnsi="Arial" w:cs="Arial"/>
        </w:rPr>
        <w:t xml:space="preserve"> </w:t>
      </w:r>
      <w:r w:rsidR="0F7E6EE2" w:rsidRPr="3C424A51">
        <w:rPr>
          <w:rFonts w:ascii="Arial" w:hAnsi="Arial" w:cs="Arial"/>
        </w:rPr>
        <w:t xml:space="preserve">in the CNIPS system </w:t>
      </w:r>
      <w:r w:rsidR="00F66555" w:rsidRPr="3C424A51">
        <w:rPr>
          <w:rFonts w:ascii="Arial" w:hAnsi="Arial" w:cs="Arial"/>
        </w:rPr>
        <w:t>for participation in the FFVP</w:t>
      </w:r>
      <w:r w:rsidR="00C52B50" w:rsidRPr="3C424A51">
        <w:rPr>
          <w:rFonts w:ascii="Arial" w:hAnsi="Arial" w:cs="Arial"/>
        </w:rPr>
        <w:t>.</w:t>
      </w:r>
      <w:r w:rsidR="00BD0ED5" w:rsidRPr="3C424A51">
        <w:rPr>
          <w:rFonts w:ascii="Arial" w:hAnsi="Arial" w:cs="Arial"/>
        </w:rPr>
        <w:t xml:space="preserve">  </w:t>
      </w:r>
    </w:p>
    <w:p w14:paraId="2981C619" w14:textId="77777777" w:rsidR="00715582" w:rsidRDefault="00715582">
      <w:pPr>
        <w:rPr>
          <w:rFonts w:ascii="Arial" w:hAnsi="Arial" w:cs="Arial"/>
          <w:b/>
          <w:bCs/>
        </w:rPr>
      </w:pPr>
    </w:p>
    <w:p w14:paraId="72997529" w14:textId="77777777" w:rsidR="00CA347C" w:rsidRPr="00355EF3" w:rsidRDefault="00CA347C">
      <w:pPr>
        <w:rPr>
          <w:rFonts w:ascii="Arial" w:hAnsi="Arial" w:cs="Arial"/>
        </w:rPr>
      </w:pPr>
      <w:r w:rsidRPr="00355EF3">
        <w:rPr>
          <w:rFonts w:ascii="Arial" w:hAnsi="Arial" w:cs="Arial"/>
          <w:b/>
          <w:bCs/>
        </w:rPr>
        <w:t>Requirements</w:t>
      </w:r>
    </w:p>
    <w:p w14:paraId="04309C0F" w14:textId="77777777" w:rsidR="00087DD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rsidRPr="00355EF3">
        <w:t xml:space="preserve">Selected </w:t>
      </w:r>
      <w:r w:rsidRPr="00355EF3">
        <w:rPr>
          <w:b/>
          <w:u w:val="single"/>
        </w:rPr>
        <w:t>elementary schools</w:t>
      </w:r>
      <w:r w:rsidRPr="00355EF3">
        <w:t xml:space="preserve"> must offer free fresh fruits and vegetables to students during the school day.</w:t>
      </w:r>
    </w:p>
    <w:p w14:paraId="57DFB028" w14:textId="77777777" w:rsidR="00DC3889" w:rsidRPr="00355EF3" w:rsidRDefault="00DC3889" w:rsidP="00087DD3">
      <w:pPr>
        <w:pStyle w:val="Header"/>
        <w:widowControl/>
        <w:numPr>
          <w:ilvl w:val="0"/>
          <w:numId w:val="21"/>
        </w:numPr>
        <w:tabs>
          <w:tab w:val="clear" w:pos="4320"/>
          <w:tab w:val="clear" w:pos="8640"/>
        </w:tabs>
        <w:overflowPunct/>
        <w:autoSpaceDE/>
        <w:autoSpaceDN/>
        <w:adjustRightInd/>
        <w:spacing w:before="120"/>
        <w:textAlignment w:val="auto"/>
      </w:pPr>
      <w:r>
        <w:t>Once approved, awarded sponsors will be asked to submit a plan that will include, but not limited to, the number of serving days and projected monthly amount of FFVP funds to be spent at the school with the intention of spending the entire FFVP allocation</w:t>
      </w:r>
      <w:r w:rsidR="00E1223C">
        <w:t xml:space="preserve">. </w:t>
      </w:r>
      <w:r w:rsidRPr="060FAF8E">
        <w:rPr>
          <w:i/>
          <w:iCs/>
        </w:rPr>
        <w:t>Please note, schools are expected to spend the entire FFVP allocation award. Failure to do so may result in the disqualified from future FFVP grant awards.</w:t>
      </w:r>
    </w:p>
    <w:p w14:paraId="3B75DE06" w14:textId="0E5C57DC" w:rsidR="00852CA9" w:rsidRPr="00355EF3" w:rsidRDefault="00852CA9" w:rsidP="00087DD3">
      <w:pPr>
        <w:pStyle w:val="Header"/>
        <w:widowControl/>
        <w:numPr>
          <w:ilvl w:val="0"/>
          <w:numId w:val="21"/>
        </w:numPr>
        <w:tabs>
          <w:tab w:val="clear" w:pos="4320"/>
          <w:tab w:val="clear" w:pos="8640"/>
        </w:tabs>
        <w:overflowPunct/>
        <w:autoSpaceDE/>
        <w:autoSpaceDN/>
        <w:adjustRightInd/>
        <w:spacing w:before="120"/>
        <w:textAlignment w:val="auto"/>
      </w:pPr>
      <w:r>
        <w:t>Selected elementary schools must make free fresh fruits and vegetables available to students at times other than at meal service periods</w:t>
      </w:r>
      <w:r w:rsidR="00E1223C">
        <w:t xml:space="preserve">. </w:t>
      </w:r>
      <w:r>
        <w:t xml:space="preserve">Participating schools will be asked to provide information about participation, purchase, and costs, to the State </w:t>
      </w:r>
      <w:del w:id="0" w:author="Sullivan, Michael - Division of School and Community Nutrition" w:date="2021-04-07T17:44:00Z">
        <w:r w:rsidDel="00852CA9">
          <w:delText>a</w:delText>
        </w:r>
      </w:del>
      <w:ins w:id="1" w:author="Sullivan, Michael - Division of School and Community Nutrition" w:date="2021-04-07T17:44:00Z">
        <w:r w:rsidR="052D67D8">
          <w:t>A</w:t>
        </w:r>
      </w:ins>
      <w:r>
        <w:t>gency through the school food authority</w:t>
      </w:r>
      <w:r w:rsidR="00A214EE">
        <w:t>.</w:t>
      </w:r>
    </w:p>
    <w:p w14:paraId="33D370CF" w14:textId="77777777" w:rsidR="00300A96" w:rsidRPr="00355EF3" w:rsidRDefault="00300A96">
      <w:pPr>
        <w:rPr>
          <w:rFonts w:ascii="Arial" w:hAnsi="Arial" w:cs="Arial"/>
          <w:b/>
          <w:bCs/>
        </w:rPr>
      </w:pPr>
    </w:p>
    <w:p w14:paraId="519B8CDD" w14:textId="77777777" w:rsidR="00CA347C" w:rsidRPr="00355EF3" w:rsidRDefault="00CA347C">
      <w:pPr>
        <w:rPr>
          <w:rFonts w:ascii="Arial" w:hAnsi="Arial" w:cs="Arial"/>
          <w:b/>
          <w:bCs/>
        </w:rPr>
      </w:pPr>
      <w:r w:rsidRPr="00355EF3">
        <w:rPr>
          <w:rFonts w:ascii="Arial" w:hAnsi="Arial" w:cs="Arial"/>
          <w:b/>
          <w:bCs/>
        </w:rPr>
        <w:t>Allowable Uses of Funds</w:t>
      </w:r>
    </w:p>
    <w:p w14:paraId="5777E80E" w14:textId="77777777" w:rsidR="008B4DF1" w:rsidRPr="00355EF3" w:rsidRDefault="00CF4D9B" w:rsidP="00355EF3">
      <w:pPr>
        <w:numPr>
          <w:ilvl w:val="0"/>
          <w:numId w:val="22"/>
        </w:numPr>
        <w:rPr>
          <w:rFonts w:ascii="Arial" w:hAnsi="Arial" w:cs="Arial"/>
        </w:rPr>
      </w:pPr>
      <w:r w:rsidRPr="00355EF3">
        <w:rPr>
          <w:rFonts w:ascii="Arial" w:hAnsi="Arial" w:cs="Arial"/>
        </w:rPr>
        <w:t>Funds are to be used primarily to purchase fresh fruits and vegetables to be made available at no charge to students</w:t>
      </w:r>
      <w:r w:rsidR="00E1223C" w:rsidRPr="00355EF3">
        <w:rPr>
          <w:rFonts w:ascii="Arial" w:hAnsi="Arial" w:cs="Arial"/>
        </w:rPr>
        <w:t xml:space="preserve">. </w:t>
      </w:r>
      <w:r w:rsidRPr="00355EF3">
        <w:rPr>
          <w:rFonts w:ascii="Arial" w:hAnsi="Arial" w:cs="Arial"/>
        </w:rPr>
        <w:t>A small percentage of funds may be used for operating and administrative costs incurred, such as labor costs, the preparation and distribution of fruits and vegetables, small equipment, and renewable supplies</w:t>
      </w:r>
      <w:r w:rsidR="00E1223C" w:rsidRPr="00355EF3">
        <w:rPr>
          <w:rFonts w:ascii="Arial" w:hAnsi="Arial" w:cs="Arial"/>
        </w:rPr>
        <w:t xml:space="preserve">. </w:t>
      </w:r>
      <w:r w:rsidRPr="00355EF3">
        <w:rPr>
          <w:rFonts w:ascii="Arial" w:hAnsi="Arial" w:cs="Arial"/>
        </w:rPr>
        <w:t xml:space="preserve">Please refer to the FFVP Handbook posted at </w:t>
      </w:r>
      <w:hyperlink r:id="rId14" w:history="1">
        <w:r w:rsidR="00D81FB7" w:rsidRPr="00C016F5">
          <w:rPr>
            <w:rStyle w:val="Hyperlink"/>
            <w:rFonts w:ascii="Arial" w:hAnsi="Arial" w:cs="Arial"/>
          </w:rPr>
          <w:t>USDA FFVP Handbook</w:t>
        </w:r>
      </w:hyperlink>
      <w:r w:rsidR="007A5C14" w:rsidRPr="00355EF3">
        <w:rPr>
          <w:rFonts w:ascii="Arial" w:hAnsi="Arial" w:cs="Arial"/>
        </w:rPr>
        <w:t>.</w:t>
      </w:r>
    </w:p>
    <w:p w14:paraId="2E0E3EE6" w14:textId="77777777" w:rsidR="008B4DF1" w:rsidRPr="00355EF3" w:rsidRDefault="008B4DF1">
      <w:pPr>
        <w:pStyle w:val="Header"/>
        <w:widowControl/>
        <w:tabs>
          <w:tab w:val="clear" w:pos="4320"/>
          <w:tab w:val="clear" w:pos="8640"/>
        </w:tabs>
        <w:overflowPunct/>
        <w:autoSpaceDE/>
        <w:autoSpaceDN/>
        <w:adjustRightInd/>
        <w:textAlignment w:val="auto"/>
      </w:pPr>
    </w:p>
    <w:p w14:paraId="738FC0EA" w14:textId="77777777" w:rsidR="00CA347C" w:rsidRPr="00355EF3" w:rsidRDefault="00CA347C">
      <w:pPr>
        <w:pStyle w:val="Heading3"/>
        <w:numPr>
          <w:ilvl w:val="12"/>
          <w:numId w:val="0"/>
        </w:numPr>
        <w:spacing w:after="120"/>
      </w:pPr>
      <w:r w:rsidRPr="00355EF3">
        <w:t>Application Components</w:t>
      </w:r>
    </w:p>
    <w:p w14:paraId="6CE8B629" w14:textId="77777777" w:rsidR="00310BC2" w:rsidRPr="00355EF3" w:rsidRDefault="00CA347C" w:rsidP="00310BC2">
      <w:pPr>
        <w:rPr>
          <w:rFonts w:ascii="Arial" w:hAnsi="Arial" w:cs="Arial"/>
        </w:rPr>
      </w:pPr>
      <w:r w:rsidRPr="00355EF3">
        <w:rPr>
          <w:rFonts w:ascii="Arial" w:hAnsi="Arial" w:cs="Arial"/>
        </w:rPr>
        <w:t>Failure to include</w:t>
      </w:r>
      <w:r w:rsidR="008B4DF1" w:rsidRPr="00355EF3">
        <w:rPr>
          <w:rFonts w:ascii="Arial" w:hAnsi="Arial" w:cs="Arial"/>
        </w:rPr>
        <w:t xml:space="preserve"> any of the components </w:t>
      </w:r>
      <w:r w:rsidR="007A5C14" w:rsidRPr="00355EF3">
        <w:rPr>
          <w:rFonts w:ascii="Arial" w:hAnsi="Arial" w:cs="Arial"/>
        </w:rPr>
        <w:t xml:space="preserve">may </w:t>
      </w:r>
      <w:r w:rsidRPr="00355EF3">
        <w:rPr>
          <w:rFonts w:ascii="Arial" w:hAnsi="Arial" w:cs="Arial"/>
        </w:rPr>
        <w:t xml:space="preserve">deem your </w:t>
      </w:r>
      <w:r w:rsidR="006A6AD9" w:rsidRPr="00355EF3">
        <w:rPr>
          <w:rFonts w:ascii="Arial" w:hAnsi="Arial" w:cs="Arial"/>
        </w:rPr>
        <w:t xml:space="preserve">new </w:t>
      </w:r>
      <w:r w:rsidRPr="00355EF3">
        <w:rPr>
          <w:rFonts w:ascii="Arial" w:hAnsi="Arial" w:cs="Arial"/>
        </w:rPr>
        <w:t>application non-responsive</w:t>
      </w:r>
      <w:r w:rsidR="00E1223C" w:rsidRPr="00355EF3">
        <w:rPr>
          <w:rFonts w:ascii="Arial" w:hAnsi="Arial" w:cs="Arial"/>
        </w:rPr>
        <w:t xml:space="preserve">. </w:t>
      </w:r>
      <w:r w:rsidR="00B0533D" w:rsidRPr="00355EF3">
        <w:rPr>
          <w:rFonts w:ascii="Arial" w:hAnsi="Arial" w:cs="Arial"/>
        </w:rPr>
        <w:t>A complete application consists of the following:</w:t>
      </w:r>
    </w:p>
    <w:p w14:paraId="36A12520" w14:textId="77777777" w:rsidR="00B0533D" w:rsidRPr="00355EF3" w:rsidRDefault="003F1A02" w:rsidP="009935FB">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1</w:t>
      </w:r>
      <w:r w:rsidR="009935FB" w:rsidRPr="00355EF3">
        <w:rPr>
          <w:rFonts w:ascii="Arial" w:hAnsi="Arial" w:cs="Arial"/>
        </w:rPr>
        <w:t xml:space="preserve"> – Questionnaire</w:t>
      </w:r>
      <w:r w:rsidR="00F65B7A" w:rsidRPr="00355EF3">
        <w:rPr>
          <w:rFonts w:ascii="Arial" w:hAnsi="Arial" w:cs="Arial"/>
        </w:rPr>
        <w:t xml:space="preserve"> </w:t>
      </w:r>
    </w:p>
    <w:p w14:paraId="5F1A1B8F" w14:textId="03C0CC19" w:rsidR="00933A71" w:rsidRDefault="00A671A7" w:rsidP="00933A71">
      <w:pPr>
        <w:numPr>
          <w:ilvl w:val="0"/>
          <w:numId w:val="22"/>
        </w:numPr>
        <w:rPr>
          <w:rFonts w:ascii="Arial" w:hAnsi="Arial" w:cs="Arial"/>
        </w:rPr>
      </w:pPr>
      <w:r w:rsidRPr="00355EF3">
        <w:rPr>
          <w:rFonts w:ascii="Arial" w:hAnsi="Arial" w:cs="Arial"/>
        </w:rPr>
        <w:t xml:space="preserve">Part </w:t>
      </w:r>
      <w:r w:rsidR="00F65B7A" w:rsidRPr="00355EF3">
        <w:rPr>
          <w:rFonts w:ascii="Arial" w:hAnsi="Arial" w:cs="Arial"/>
        </w:rPr>
        <w:t>2 – Signature Page</w:t>
      </w:r>
      <w:r w:rsidR="00B016D2">
        <w:rPr>
          <w:rFonts w:ascii="Arial" w:hAnsi="Arial" w:cs="Arial"/>
        </w:rPr>
        <w:t xml:space="preserve"> – </w:t>
      </w:r>
    </w:p>
    <w:p w14:paraId="07A01C1D" w14:textId="241367EF" w:rsidR="00933A71" w:rsidRPr="00A44E08" w:rsidRDefault="00B016D2" w:rsidP="00933A71">
      <w:pPr>
        <w:pStyle w:val="ListParagraph"/>
        <w:numPr>
          <w:ilvl w:val="1"/>
          <w:numId w:val="22"/>
        </w:numPr>
        <w:rPr>
          <w:rFonts w:ascii="Arial" w:hAnsi="Arial" w:cs="Arial"/>
          <w:i/>
          <w:iCs/>
          <w:color w:val="000000"/>
          <w:sz w:val="24"/>
          <w:szCs w:val="24"/>
        </w:rPr>
      </w:pPr>
      <w:r w:rsidRPr="00A44E08">
        <w:rPr>
          <w:rFonts w:ascii="Arial" w:hAnsi="Arial" w:cs="Arial"/>
          <w:i/>
          <w:iCs/>
          <w:color w:val="000000"/>
          <w:sz w:val="24"/>
          <w:szCs w:val="24"/>
        </w:rPr>
        <w:t>If an applicant has previously participated in the Fresh Fruit and Vegetable Program the preceding year (2020-2021), the Signature Page from that year may be used for the 2021-2022 application.</w:t>
      </w:r>
    </w:p>
    <w:p w14:paraId="24632BE0" w14:textId="7EBB00E8" w:rsidR="00933A71" w:rsidRPr="00D74D2A" w:rsidRDefault="00F65B7A" w:rsidP="47AE52CB">
      <w:pPr>
        <w:numPr>
          <w:ilvl w:val="0"/>
          <w:numId w:val="13"/>
        </w:numPr>
        <w:rPr>
          <w:rFonts w:ascii="Arial" w:hAnsi="Arial" w:cs="Arial"/>
        </w:rPr>
      </w:pPr>
      <w:r w:rsidRPr="00D74D2A">
        <w:rPr>
          <w:rFonts w:ascii="Arial" w:hAnsi="Arial" w:cs="Arial"/>
        </w:rPr>
        <w:t xml:space="preserve">All sections </w:t>
      </w:r>
      <w:r w:rsidR="00E64AEE" w:rsidRPr="00D74D2A">
        <w:rPr>
          <w:rFonts w:ascii="Arial" w:hAnsi="Arial" w:cs="Arial"/>
        </w:rPr>
        <w:t>should</w:t>
      </w:r>
      <w:r w:rsidR="0040766B" w:rsidRPr="00D74D2A">
        <w:rPr>
          <w:rFonts w:ascii="Arial" w:hAnsi="Arial" w:cs="Arial"/>
        </w:rPr>
        <w:t xml:space="preserve"> be completed</w:t>
      </w:r>
      <w:r w:rsidR="00E1223C" w:rsidRPr="00D74D2A">
        <w:rPr>
          <w:rFonts w:ascii="Arial" w:hAnsi="Arial" w:cs="Arial"/>
        </w:rPr>
        <w:t xml:space="preserve">. </w:t>
      </w:r>
      <w:r w:rsidR="00933A71" w:rsidRPr="00D74D2A">
        <w:rPr>
          <w:rFonts w:ascii="Arial" w:hAnsi="Arial" w:cs="Arial"/>
        </w:rPr>
        <w:t xml:space="preserve">For Free and Reduced Lunch Percentages, the </w:t>
      </w:r>
      <w:r w:rsidR="0052574C" w:rsidRPr="00D74D2A">
        <w:rPr>
          <w:rFonts w:ascii="Arial" w:hAnsi="Arial" w:cs="Arial"/>
        </w:rPr>
        <w:t xml:space="preserve">most current </w:t>
      </w:r>
      <w:hyperlink r:id="rId15">
        <w:r w:rsidR="0052574C" w:rsidRPr="00D74D2A">
          <w:rPr>
            <w:rStyle w:val="Hyperlink"/>
            <w:rFonts w:ascii="Arial" w:hAnsi="Arial" w:cs="Arial"/>
          </w:rPr>
          <w:t xml:space="preserve"> Qualifying Data</w:t>
        </w:r>
      </w:hyperlink>
      <w:r w:rsidR="0052574C" w:rsidRPr="00D74D2A">
        <w:rPr>
          <w:rFonts w:ascii="Arial" w:hAnsi="Arial" w:cs="Arial"/>
          <w:color w:val="333333"/>
        </w:rPr>
        <w:t xml:space="preserve">  posted on KDE website </w:t>
      </w:r>
      <w:r w:rsidR="74CCDC00" w:rsidRPr="00D74D2A">
        <w:rPr>
          <w:rFonts w:ascii="Arial" w:hAnsi="Arial" w:cs="Arial"/>
          <w:color w:val="333333"/>
        </w:rPr>
        <w:t>will</w:t>
      </w:r>
      <w:r w:rsidR="0052574C" w:rsidRPr="00D74D2A">
        <w:rPr>
          <w:rFonts w:ascii="Arial" w:hAnsi="Arial" w:cs="Arial"/>
          <w:color w:val="333333"/>
        </w:rPr>
        <w:t xml:space="preserve"> be used</w:t>
      </w:r>
      <w:r w:rsidR="00AF35BB" w:rsidRPr="00D74D2A">
        <w:rPr>
          <w:rFonts w:ascii="Arial" w:hAnsi="Arial" w:cs="Arial"/>
          <w:color w:val="333333"/>
        </w:rPr>
        <w:t>.</w:t>
      </w:r>
    </w:p>
    <w:p w14:paraId="0B96F1B7" w14:textId="77777777" w:rsidR="00310BC2" w:rsidRPr="00355EF3" w:rsidRDefault="00310BC2" w:rsidP="00AD3D98">
      <w:pPr>
        <w:rPr>
          <w:rFonts w:ascii="Arial" w:hAnsi="Arial" w:cs="Arial"/>
        </w:rPr>
      </w:pPr>
    </w:p>
    <w:p w14:paraId="38C3BBF1" w14:textId="77777777" w:rsidR="00610A8C" w:rsidRPr="00355EF3" w:rsidRDefault="00610A8C" w:rsidP="00610A8C">
      <w:pPr>
        <w:numPr>
          <w:ilvl w:val="12"/>
          <w:numId w:val="0"/>
        </w:numPr>
        <w:tabs>
          <w:tab w:val="left" w:pos="360"/>
          <w:tab w:val="left" w:pos="720"/>
        </w:tabs>
        <w:rPr>
          <w:rFonts w:ascii="Arial" w:hAnsi="Arial" w:cs="Arial"/>
          <w:b/>
          <w:bCs/>
        </w:rPr>
      </w:pPr>
      <w:r w:rsidRPr="00355EF3">
        <w:rPr>
          <w:rFonts w:ascii="Arial" w:hAnsi="Arial" w:cs="Arial"/>
          <w:b/>
          <w:bCs/>
        </w:rPr>
        <w:t xml:space="preserve">Submission of Questions </w:t>
      </w:r>
    </w:p>
    <w:p w14:paraId="58F5F45E" w14:textId="2F6C060B" w:rsidR="00F50510" w:rsidRDefault="00610A8C" w:rsidP="00610A8C">
      <w:pPr>
        <w:rPr>
          <w:rFonts w:ascii="Arial" w:hAnsi="Arial" w:cs="Arial"/>
          <w:b/>
          <w:bCs/>
          <w:color w:val="A50021"/>
        </w:rPr>
      </w:pPr>
      <w:r w:rsidRPr="00355EF3">
        <w:rPr>
          <w:rFonts w:ascii="Arial" w:hAnsi="Arial" w:cs="Arial"/>
        </w:rPr>
        <w:t xml:space="preserve">All questions must be submitted via email to the contact listed on the cover by </w:t>
      </w:r>
      <w:r w:rsidR="001940E1" w:rsidRPr="001940E1">
        <w:rPr>
          <w:rFonts w:ascii="Arial" w:hAnsi="Arial" w:cs="Arial"/>
          <w:b/>
          <w:bCs/>
          <w:color w:val="A50021"/>
        </w:rPr>
        <w:t>DBFM TO ADD</w:t>
      </w:r>
      <w:r w:rsidR="00375178">
        <w:rPr>
          <w:rFonts w:ascii="Arial" w:hAnsi="Arial" w:cs="Arial"/>
          <w:b/>
          <w:bCs/>
          <w:color w:val="A50021"/>
        </w:rPr>
        <w:t>.</w:t>
      </w:r>
    </w:p>
    <w:p w14:paraId="06858C09" w14:textId="77777777" w:rsidR="001940E1" w:rsidRPr="00355EF3" w:rsidRDefault="001940E1" w:rsidP="00610A8C">
      <w:pPr>
        <w:rPr>
          <w:rFonts w:ascii="Arial" w:hAnsi="Arial" w:cs="Arial"/>
        </w:rPr>
      </w:pPr>
    </w:p>
    <w:p w14:paraId="6EACACF0" w14:textId="77777777" w:rsidR="00F50510" w:rsidRPr="00355EF3" w:rsidRDefault="00F50510" w:rsidP="00F50510">
      <w:pPr>
        <w:autoSpaceDE w:val="0"/>
        <w:autoSpaceDN w:val="0"/>
        <w:adjustRightInd w:val="0"/>
        <w:rPr>
          <w:rFonts w:ascii="Arial" w:hAnsi="Arial" w:cs="Arial"/>
          <w:b/>
        </w:rPr>
      </w:pPr>
      <w:r w:rsidRPr="00355EF3">
        <w:rPr>
          <w:rFonts w:ascii="Arial" w:hAnsi="Arial" w:cs="Arial"/>
          <w:b/>
          <w:bCs/>
        </w:rPr>
        <w:t>A</w:t>
      </w:r>
      <w:r w:rsidRPr="00355EF3">
        <w:rPr>
          <w:rFonts w:ascii="Arial" w:hAnsi="Arial" w:cs="Arial"/>
          <w:b/>
        </w:rPr>
        <w:t>pplication Deadline</w:t>
      </w:r>
    </w:p>
    <w:p w14:paraId="71735784" w14:textId="1F81DC1C" w:rsidR="00F50510" w:rsidRPr="00355EF3" w:rsidRDefault="00F50510" w:rsidP="060FAF8E">
      <w:pPr>
        <w:jc w:val="both"/>
        <w:rPr>
          <w:rFonts w:ascii="Arial" w:hAnsi="Arial" w:cs="Arial"/>
        </w:rPr>
      </w:pPr>
      <w:r w:rsidRPr="3C424A51">
        <w:rPr>
          <w:rFonts w:ascii="Arial" w:hAnsi="Arial" w:cs="Arial"/>
          <w:b/>
          <w:bCs/>
        </w:rPr>
        <w:t xml:space="preserve">The Kentucky Department of Education must receive, in </w:t>
      </w:r>
      <w:r w:rsidR="70C8D516" w:rsidRPr="3C424A51">
        <w:rPr>
          <w:rFonts w:ascii="Arial" w:hAnsi="Arial" w:cs="Arial"/>
          <w:b/>
          <w:bCs/>
        </w:rPr>
        <w:t xml:space="preserve">the </w:t>
      </w:r>
      <w:r w:rsidRPr="3C424A51">
        <w:rPr>
          <w:rFonts w:ascii="Arial" w:hAnsi="Arial" w:cs="Arial"/>
          <w:b/>
          <w:bCs/>
        </w:rPr>
        <w:t xml:space="preserve">CNIPS </w:t>
      </w:r>
      <w:r w:rsidR="3AE20A16" w:rsidRPr="3C424A51">
        <w:rPr>
          <w:rFonts w:ascii="Arial" w:hAnsi="Arial" w:cs="Arial"/>
          <w:b/>
          <w:bCs/>
        </w:rPr>
        <w:t>system</w:t>
      </w:r>
      <w:r w:rsidR="00D129F0" w:rsidRPr="3C424A51">
        <w:rPr>
          <w:rFonts w:ascii="Arial" w:hAnsi="Arial" w:cs="Arial"/>
          <w:b/>
          <w:bCs/>
        </w:rPr>
        <w:t xml:space="preserve">, the application by </w:t>
      </w:r>
      <w:r w:rsidR="001940E1" w:rsidRPr="3C424A51">
        <w:rPr>
          <w:rFonts w:ascii="Arial" w:hAnsi="Arial" w:cs="Arial"/>
          <w:b/>
          <w:bCs/>
          <w:color w:val="A50021"/>
        </w:rPr>
        <w:t>DBFM TO ADD</w:t>
      </w:r>
      <w:r w:rsidR="009A7881" w:rsidRPr="3C424A51">
        <w:rPr>
          <w:rFonts w:ascii="Arial" w:hAnsi="Arial" w:cs="Arial"/>
          <w:b/>
          <w:bCs/>
          <w:color w:val="A50021"/>
        </w:rPr>
        <w:t>.</w:t>
      </w:r>
      <w:r w:rsidR="00E1223C" w:rsidRPr="3C424A51">
        <w:rPr>
          <w:rFonts w:ascii="Arial" w:hAnsi="Arial" w:cs="Arial"/>
          <w:b/>
          <w:bCs/>
          <w:color w:val="A50021"/>
        </w:rPr>
        <w:t xml:space="preserve"> </w:t>
      </w:r>
      <w:r w:rsidRPr="3C424A51">
        <w:rPr>
          <w:rFonts w:ascii="Arial" w:hAnsi="Arial" w:cs="Arial"/>
        </w:rPr>
        <w:t xml:space="preserve">Applications received after this time and date will not be </w:t>
      </w:r>
      <w:r w:rsidR="00F01D78" w:rsidRPr="3C424A51">
        <w:rPr>
          <w:rFonts w:ascii="Arial" w:hAnsi="Arial" w:cs="Arial"/>
        </w:rPr>
        <w:t>reviewed or considered for award</w:t>
      </w:r>
      <w:r w:rsidR="00E1223C" w:rsidRPr="3C424A51">
        <w:rPr>
          <w:rFonts w:ascii="Arial" w:hAnsi="Arial" w:cs="Arial"/>
        </w:rPr>
        <w:t xml:space="preserve">. </w:t>
      </w:r>
      <w:r w:rsidRPr="3C424A51">
        <w:rPr>
          <w:rFonts w:ascii="Arial" w:hAnsi="Arial" w:cs="Arial"/>
        </w:rPr>
        <w:t>Furthermore, applications not complying with any of the technical requirements may be deemed non-responsive</w:t>
      </w:r>
      <w:r w:rsidR="00E1223C" w:rsidRPr="3C424A51">
        <w:rPr>
          <w:rFonts w:ascii="Arial" w:hAnsi="Arial" w:cs="Arial"/>
        </w:rPr>
        <w:t xml:space="preserve">. </w:t>
      </w:r>
      <w:r w:rsidRPr="3C424A51">
        <w:rPr>
          <w:rFonts w:ascii="Arial" w:hAnsi="Arial" w:cs="Arial"/>
        </w:rPr>
        <w:t xml:space="preserve">It is the applicant’s responsibility to check the </w:t>
      </w:r>
      <w:hyperlink r:id="rId16">
        <w:r w:rsidRPr="3C424A51">
          <w:rPr>
            <w:rStyle w:val="Hyperlink"/>
            <w:rFonts w:ascii="Arial" w:hAnsi="Arial" w:cs="Arial"/>
          </w:rPr>
          <w:t>KDE Competitive Grants webpage</w:t>
        </w:r>
      </w:hyperlink>
      <w:r w:rsidRPr="3C424A51">
        <w:rPr>
          <w:rFonts w:ascii="Arial" w:hAnsi="Arial" w:cs="Arial"/>
        </w:rPr>
        <w:t xml:space="preserve"> regularly for new information (including changes) regarding this solicitation</w:t>
      </w:r>
      <w:r w:rsidR="00E1223C" w:rsidRPr="3C424A51">
        <w:rPr>
          <w:rFonts w:ascii="Arial" w:hAnsi="Arial" w:cs="Arial"/>
        </w:rPr>
        <w:t xml:space="preserve">. </w:t>
      </w:r>
      <w:r w:rsidRPr="3C424A51">
        <w:rPr>
          <w:rFonts w:ascii="Arial" w:hAnsi="Arial" w:cs="Arial"/>
        </w:rPr>
        <w:t xml:space="preserve">Applicants are responsible for contacting the Kentucky Department of Education confirming the receipt of their application.  </w:t>
      </w:r>
    </w:p>
    <w:p w14:paraId="70F1452E" w14:textId="77777777" w:rsidR="00610A8C" w:rsidRPr="00355EF3" w:rsidRDefault="00610A8C" w:rsidP="00AD3D98">
      <w:pPr>
        <w:rPr>
          <w:rFonts w:ascii="Arial" w:hAnsi="Arial" w:cs="Arial"/>
        </w:rPr>
      </w:pPr>
    </w:p>
    <w:p w14:paraId="72F7FB01" w14:textId="77777777" w:rsidR="00CA347C" w:rsidRPr="00355EF3" w:rsidRDefault="008C4857" w:rsidP="008C4857">
      <w:pPr>
        <w:rPr>
          <w:rFonts w:ascii="Arial" w:hAnsi="Arial" w:cs="Arial"/>
          <w:b/>
        </w:rPr>
      </w:pPr>
      <w:r w:rsidRPr="00355EF3">
        <w:rPr>
          <w:rFonts w:ascii="Arial" w:hAnsi="Arial" w:cs="Arial"/>
          <w:b/>
        </w:rPr>
        <w:t xml:space="preserve">Submission of Application </w:t>
      </w:r>
    </w:p>
    <w:p w14:paraId="2E655AF6" w14:textId="6B7FBAD7" w:rsidR="00C3209C" w:rsidRPr="000D0D53" w:rsidRDefault="00E06B38" w:rsidP="000D0D53">
      <w:pPr>
        <w:rPr>
          <w:rFonts w:ascii="Arial" w:hAnsi="Arial" w:cs="Arial"/>
          <w:b/>
          <w:bCs/>
          <w:color w:val="A50021"/>
        </w:rPr>
      </w:pPr>
      <w:r w:rsidRPr="3C424A51">
        <w:rPr>
          <w:rFonts w:ascii="Arial" w:hAnsi="Arial" w:cs="Arial"/>
        </w:rPr>
        <w:t xml:space="preserve">The Kentucky Department of Education must receive </w:t>
      </w:r>
      <w:r w:rsidR="002C3BB9" w:rsidRPr="3C424A51">
        <w:rPr>
          <w:rFonts w:ascii="Arial" w:hAnsi="Arial" w:cs="Arial"/>
        </w:rPr>
        <w:t>application</w:t>
      </w:r>
      <w:r w:rsidR="00BD0ED5" w:rsidRPr="3C424A51">
        <w:rPr>
          <w:rFonts w:ascii="Arial" w:hAnsi="Arial" w:cs="Arial"/>
        </w:rPr>
        <w:t xml:space="preserve">s from </w:t>
      </w:r>
      <w:r w:rsidR="00CA36B8" w:rsidRPr="3C424A51">
        <w:rPr>
          <w:rFonts w:ascii="Arial" w:hAnsi="Arial" w:cs="Arial"/>
        </w:rPr>
        <w:t xml:space="preserve">all </w:t>
      </w:r>
      <w:r w:rsidR="00BD0ED5" w:rsidRPr="3C424A51">
        <w:rPr>
          <w:rFonts w:ascii="Arial" w:hAnsi="Arial" w:cs="Arial"/>
        </w:rPr>
        <w:t xml:space="preserve">schools </w:t>
      </w:r>
      <w:r w:rsidR="002C3BB9" w:rsidRPr="3C424A51">
        <w:rPr>
          <w:rFonts w:ascii="Arial" w:hAnsi="Arial" w:cs="Arial"/>
        </w:rPr>
        <w:t xml:space="preserve">by </w:t>
      </w:r>
      <w:r w:rsidR="000D0D53" w:rsidRPr="3C424A51">
        <w:rPr>
          <w:rFonts w:ascii="Arial" w:hAnsi="Arial" w:cs="Arial"/>
          <w:b/>
          <w:bCs/>
          <w:color w:val="A50021"/>
        </w:rPr>
        <w:t>DBFM TO ADD</w:t>
      </w:r>
      <w:r w:rsidR="009A7881" w:rsidRPr="3C424A51">
        <w:rPr>
          <w:rFonts w:ascii="Arial" w:hAnsi="Arial" w:cs="Arial"/>
          <w:color w:val="A50021"/>
        </w:rPr>
        <w:t xml:space="preserve">. </w:t>
      </w:r>
      <w:r w:rsidR="007009AA" w:rsidRPr="3C424A51">
        <w:rPr>
          <w:rFonts w:ascii="Arial" w:hAnsi="Arial" w:cs="Arial"/>
        </w:rPr>
        <w:t xml:space="preserve">Applications </w:t>
      </w:r>
      <w:r w:rsidRPr="3C424A51">
        <w:rPr>
          <w:rFonts w:ascii="Arial" w:hAnsi="Arial" w:cs="Arial"/>
        </w:rPr>
        <w:t>received after this time and date w</w:t>
      </w:r>
      <w:r w:rsidR="006156E6" w:rsidRPr="3C424A51">
        <w:rPr>
          <w:rFonts w:ascii="Arial" w:hAnsi="Arial" w:cs="Arial"/>
        </w:rPr>
        <w:t>ill be deemed non-responsive</w:t>
      </w:r>
      <w:r w:rsidR="00E1223C" w:rsidRPr="3C424A51">
        <w:rPr>
          <w:rFonts w:ascii="Arial" w:hAnsi="Arial" w:cs="Arial"/>
        </w:rPr>
        <w:t xml:space="preserve">. </w:t>
      </w:r>
      <w:r w:rsidR="00BD0ED5" w:rsidRPr="3C424A51">
        <w:rPr>
          <w:rFonts w:ascii="Arial" w:hAnsi="Arial" w:cs="Arial"/>
        </w:rPr>
        <w:t>A</w:t>
      </w:r>
      <w:r w:rsidRPr="3C424A51">
        <w:rPr>
          <w:rFonts w:ascii="Arial" w:hAnsi="Arial" w:cs="Arial"/>
        </w:rPr>
        <w:t>pplications</w:t>
      </w:r>
      <w:r w:rsidR="00EA1F34" w:rsidRPr="3C424A51">
        <w:rPr>
          <w:rFonts w:ascii="Arial" w:hAnsi="Arial" w:cs="Arial"/>
        </w:rPr>
        <w:t xml:space="preserve"> </w:t>
      </w:r>
      <w:r w:rsidR="1E53AB9D" w:rsidRPr="3C424A51">
        <w:rPr>
          <w:rFonts w:ascii="Arial" w:hAnsi="Arial" w:cs="Arial"/>
        </w:rPr>
        <w:t>are to</w:t>
      </w:r>
      <w:r w:rsidR="00D55145" w:rsidRPr="3C424A51">
        <w:rPr>
          <w:rFonts w:ascii="Arial" w:hAnsi="Arial" w:cs="Arial"/>
        </w:rPr>
        <w:t xml:space="preserve"> </w:t>
      </w:r>
      <w:r w:rsidR="00BD0ED5" w:rsidRPr="3C424A51">
        <w:rPr>
          <w:rFonts w:ascii="Arial" w:hAnsi="Arial" w:cs="Arial"/>
        </w:rPr>
        <w:t xml:space="preserve">be </w:t>
      </w:r>
      <w:r w:rsidR="00294FC2" w:rsidRPr="3C424A51">
        <w:rPr>
          <w:rFonts w:ascii="Arial" w:hAnsi="Arial" w:cs="Arial"/>
        </w:rPr>
        <w:t>submitted electronically</w:t>
      </w:r>
      <w:r w:rsidR="00594CF8" w:rsidRPr="3C424A51">
        <w:rPr>
          <w:rFonts w:ascii="Arial" w:hAnsi="Arial" w:cs="Arial"/>
        </w:rPr>
        <w:t xml:space="preserve"> </w:t>
      </w:r>
      <w:r w:rsidR="00594CF8" w:rsidRPr="00D74D2A">
        <w:rPr>
          <w:rFonts w:ascii="Arial" w:hAnsi="Arial" w:cs="Arial"/>
        </w:rPr>
        <w:t xml:space="preserve">within </w:t>
      </w:r>
      <w:r w:rsidR="00594CF8" w:rsidRPr="00D74D2A">
        <w:rPr>
          <w:rFonts w:ascii="Arial" w:hAnsi="Arial" w:cs="Arial"/>
          <w:b/>
          <w:bCs/>
        </w:rPr>
        <w:t>CNIPS</w:t>
      </w:r>
      <w:r w:rsidR="00D55145" w:rsidRPr="00D74D2A">
        <w:rPr>
          <w:rFonts w:ascii="Arial" w:hAnsi="Arial" w:cs="Arial"/>
        </w:rPr>
        <w:t>.</w:t>
      </w:r>
    </w:p>
    <w:p w14:paraId="015F641E" w14:textId="77777777" w:rsidR="00C3209C" w:rsidRPr="00355EF3" w:rsidRDefault="00C3209C" w:rsidP="00C3209C">
      <w:pPr>
        <w:pStyle w:val="NoSpacing"/>
        <w:ind w:left="720"/>
        <w:rPr>
          <w:rFonts w:ascii="Arial" w:hAnsi="Arial" w:cs="Arial"/>
          <w:sz w:val="24"/>
          <w:szCs w:val="24"/>
        </w:rPr>
      </w:pPr>
    </w:p>
    <w:p w14:paraId="439070B8" w14:textId="77777777" w:rsidR="00386C3C" w:rsidRPr="00355EF3" w:rsidRDefault="00662F61" w:rsidP="3C424A51">
      <w:pPr>
        <w:pStyle w:val="NoSpacing"/>
        <w:ind w:left="720"/>
        <w:jc w:val="center"/>
        <w:rPr>
          <w:rFonts w:ascii="Arial" w:hAnsi="Arial" w:cs="Arial"/>
          <w:b/>
          <w:bCs/>
          <w:sz w:val="24"/>
          <w:szCs w:val="24"/>
        </w:rPr>
      </w:pPr>
      <w:r w:rsidRPr="3C424A51">
        <w:rPr>
          <w:rFonts w:ascii="Arial" w:hAnsi="Arial" w:cs="Arial"/>
          <w:b/>
          <w:bCs/>
          <w:sz w:val="24"/>
          <w:szCs w:val="24"/>
        </w:rPr>
        <w:br w:type="page"/>
      </w:r>
      <w:del w:id="2" w:author="Sullivan, Michael - Division of School and Community Nutrition" w:date="2021-04-07T17:47:00Z">
        <w:r w:rsidRPr="3C424A51" w:rsidDel="00386C3C">
          <w:rPr>
            <w:rFonts w:ascii="Arial" w:hAnsi="Arial" w:cs="Arial"/>
            <w:b/>
            <w:bCs/>
            <w:sz w:val="24"/>
            <w:szCs w:val="24"/>
          </w:rPr>
          <w:delText xml:space="preserve">Submission Option (1) - </w:delText>
        </w:r>
      </w:del>
      <w:r w:rsidR="0095145C" w:rsidRPr="3C424A51">
        <w:rPr>
          <w:rFonts w:ascii="Arial" w:hAnsi="Arial" w:cs="Arial"/>
          <w:b/>
          <w:bCs/>
          <w:sz w:val="24"/>
          <w:szCs w:val="24"/>
        </w:rPr>
        <w:t>CNIPS</w:t>
      </w:r>
      <w:r w:rsidR="004C1344" w:rsidRPr="3C424A51">
        <w:rPr>
          <w:rFonts w:ascii="Arial" w:hAnsi="Arial" w:cs="Arial"/>
          <w:b/>
          <w:bCs/>
          <w:sz w:val="24"/>
          <w:szCs w:val="24"/>
        </w:rPr>
        <w:t xml:space="preserve"> </w:t>
      </w:r>
    </w:p>
    <w:p w14:paraId="174127ED" w14:textId="77777777" w:rsidR="0095145C" w:rsidRPr="00355EF3" w:rsidRDefault="00386C3C" w:rsidP="00355EF3">
      <w:pPr>
        <w:pStyle w:val="NoSpacing"/>
        <w:ind w:left="720"/>
        <w:jc w:val="center"/>
        <w:rPr>
          <w:rFonts w:ascii="Arial" w:hAnsi="Arial" w:cs="Arial"/>
          <w:b/>
          <w:sz w:val="24"/>
          <w:szCs w:val="24"/>
        </w:rPr>
      </w:pPr>
      <w:r w:rsidRPr="00355EF3">
        <w:rPr>
          <w:rFonts w:ascii="Arial" w:hAnsi="Arial" w:cs="Arial"/>
          <w:b/>
          <w:sz w:val="24"/>
          <w:szCs w:val="24"/>
        </w:rPr>
        <w:t>S</w:t>
      </w:r>
      <w:r w:rsidR="004C1344" w:rsidRPr="00355EF3">
        <w:rPr>
          <w:rFonts w:ascii="Arial" w:hAnsi="Arial" w:cs="Arial"/>
          <w:b/>
          <w:sz w:val="24"/>
          <w:szCs w:val="24"/>
        </w:rPr>
        <w:t>ubmission</w:t>
      </w:r>
      <w:r w:rsidR="0095145C" w:rsidRPr="00355EF3">
        <w:rPr>
          <w:rFonts w:ascii="Arial" w:hAnsi="Arial" w:cs="Arial"/>
          <w:b/>
          <w:sz w:val="24"/>
          <w:szCs w:val="24"/>
        </w:rPr>
        <w:t xml:space="preserve"> </w:t>
      </w:r>
      <w:r w:rsidRPr="00355EF3">
        <w:rPr>
          <w:rFonts w:ascii="Arial" w:hAnsi="Arial" w:cs="Arial"/>
          <w:b/>
          <w:sz w:val="24"/>
          <w:szCs w:val="24"/>
        </w:rPr>
        <w:t>I</w:t>
      </w:r>
      <w:r w:rsidR="0095145C" w:rsidRPr="00355EF3">
        <w:rPr>
          <w:rFonts w:ascii="Arial" w:hAnsi="Arial" w:cs="Arial"/>
          <w:b/>
          <w:sz w:val="24"/>
          <w:szCs w:val="24"/>
        </w:rPr>
        <w:t>nstructions</w:t>
      </w:r>
    </w:p>
    <w:p w14:paraId="39A56F50" w14:textId="77777777" w:rsidR="00386C3C" w:rsidRPr="00355EF3" w:rsidRDefault="00386C3C" w:rsidP="00355EF3">
      <w:pPr>
        <w:pStyle w:val="NoSpacing"/>
        <w:ind w:left="720"/>
        <w:jc w:val="center"/>
        <w:rPr>
          <w:rFonts w:ascii="Arial" w:hAnsi="Arial" w:cs="Arial"/>
          <w:b/>
          <w:sz w:val="24"/>
          <w:szCs w:val="24"/>
          <w:u w:val="single"/>
        </w:rPr>
      </w:pPr>
    </w:p>
    <w:p w14:paraId="1AAC1D17" w14:textId="77777777" w:rsidR="00C3209C" w:rsidRPr="00355EF3" w:rsidRDefault="00C3209C" w:rsidP="00C3209C">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355EF3">
        <w:rPr>
          <w:rFonts w:ascii="Arial" w:hAnsi="Arial" w:cs="Arial"/>
          <w:b/>
          <w:color w:val="00B050"/>
          <w:sz w:val="22"/>
          <w:szCs w:val="22"/>
        </w:rPr>
        <w:t>Recommendation</w:t>
      </w:r>
      <w:r w:rsidRPr="00355EF3">
        <w:rPr>
          <w:rFonts w:ascii="Arial" w:hAnsi="Arial" w:cs="Arial"/>
          <w:sz w:val="22"/>
          <w:szCs w:val="22"/>
        </w:rPr>
        <w:t>: Document/save the answers for the FFVP Site Application for each site before logging into CNIPS</w:t>
      </w:r>
      <w:r w:rsidR="00E1223C" w:rsidRPr="00355EF3">
        <w:rPr>
          <w:rFonts w:ascii="Arial" w:hAnsi="Arial" w:cs="Arial"/>
          <w:sz w:val="22"/>
          <w:szCs w:val="22"/>
        </w:rPr>
        <w:t xml:space="preserve">. </w:t>
      </w:r>
      <w:r w:rsidRPr="00355EF3">
        <w:rPr>
          <w:rFonts w:ascii="Arial" w:hAnsi="Arial" w:cs="Arial"/>
          <w:sz w:val="22"/>
          <w:szCs w:val="22"/>
        </w:rPr>
        <w:t xml:space="preserve">The site questions you will be required to answer for each site can be found on page 2 and 3 of this Application Guide. </w:t>
      </w:r>
    </w:p>
    <w:p w14:paraId="57E4CAB4" w14:textId="77777777" w:rsidR="00C3209C" w:rsidRPr="00355EF3" w:rsidRDefault="00C3209C" w:rsidP="00C3209C">
      <w:pPr>
        <w:pStyle w:val="ListParagraph"/>
        <w:spacing w:after="0" w:line="360" w:lineRule="auto"/>
        <w:rPr>
          <w:rFonts w:ascii="Arial" w:hAnsi="Arial" w:cs="Arial"/>
        </w:rPr>
      </w:pPr>
    </w:p>
    <w:p w14:paraId="7F4142F0"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Login to CNIPS (</w:t>
      </w:r>
      <w:hyperlink r:id="rId17" w:history="1">
        <w:r w:rsidR="006613C4">
          <w:rPr>
            <w:rStyle w:val="Hyperlink"/>
            <w:rFonts w:ascii="Arial" w:hAnsi="Arial" w:cs="Arial"/>
          </w:rPr>
          <w:t>CNIPS</w:t>
        </w:r>
      </w:hyperlink>
      <w:r w:rsidRPr="00355EF3">
        <w:rPr>
          <w:rFonts w:ascii="Arial" w:hAnsi="Arial" w:cs="Arial"/>
        </w:rPr>
        <w:t xml:space="preserve">) and enter the School Nutrition Program module.  </w:t>
      </w:r>
    </w:p>
    <w:p w14:paraId="05B1F271"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Applications</w:t>
      </w:r>
      <w:r w:rsidRPr="00355EF3">
        <w:rPr>
          <w:rFonts w:ascii="Arial" w:hAnsi="Arial" w:cs="Arial"/>
        </w:rPr>
        <w:t xml:space="preserve"> in the blue menu bar. </w:t>
      </w:r>
    </w:p>
    <w:p w14:paraId="16AE9944" w14:textId="77777777" w:rsidR="00C3209C" w:rsidRPr="00D74D2A" w:rsidRDefault="00C3209C" w:rsidP="00C3209C">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 xml:space="preserve">FFVP </w:t>
      </w:r>
      <w:r w:rsidRPr="00D74D2A">
        <w:rPr>
          <w:rFonts w:ascii="Arial" w:hAnsi="Arial" w:cs="Arial"/>
          <w:b/>
        </w:rPr>
        <w:t>Application Packet.</w:t>
      </w:r>
    </w:p>
    <w:p w14:paraId="433A92BB" w14:textId="3E49E802" w:rsidR="00C3209C" w:rsidRPr="00355EF3" w:rsidRDefault="00C3209C" w:rsidP="00C3209C">
      <w:pPr>
        <w:pStyle w:val="ListParagraph"/>
        <w:numPr>
          <w:ilvl w:val="0"/>
          <w:numId w:val="27"/>
        </w:numPr>
        <w:spacing w:after="0" w:line="360" w:lineRule="auto"/>
        <w:rPr>
          <w:rFonts w:ascii="Arial" w:hAnsi="Arial" w:cs="Arial"/>
        </w:rPr>
      </w:pPr>
      <w:r w:rsidRPr="00D74D2A">
        <w:rPr>
          <w:rFonts w:ascii="Arial" w:hAnsi="Arial" w:cs="Arial"/>
        </w:rPr>
        <w:t xml:space="preserve">Click </w:t>
      </w:r>
      <w:r w:rsidRPr="00D74D2A">
        <w:rPr>
          <w:rFonts w:ascii="Arial" w:hAnsi="Arial" w:cs="Arial"/>
          <w:b/>
        </w:rPr>
        <w:t>Detail</w:t>
      </w:r>
      <w:r w:rsidRPr="00D74D2A">
        <w:rPr>
          <w:rFonts w:ascii="Arial" w:hAnsi="Arial" w:cs="Arial"/>
        </w:rPr>
        <w:t xml:space="preserve"> for the </w:t>
      </w:r>
      <w:r w:rsidRPr="00D74D2A">
        <w:rPr>
          <w:rFonts w:ascii="Arial" w:hAnsi="Arial" w:cs="Arial"/>
          <w:i/>
        </w:rPr>
        <w:t>20</w:t>
      </w:r>
      <w:r w:rsidR="00242DDA" w:rsidRPr="00D74D2A">
        <w:rPr>
          <w:rFonts w:ascii="Arial" w:hAnsi="Arial" w:cs="Arial"/>
          <w:i/>
        </w:rPr>
        <w:t>2</w:t>
      </w:r>
      <w:r w:rsidR="00F1417B" w:rsidRPr="00D74D2A">
        <w:rPr>
          <w:rFonts w:ascii="Arial" w:hAnsi="Arial" w:cs="Arial"/>
          <w:i/>
        </w:rPr>
        <w:t>1</w:t>
      </w:r>
      <w:r w:rsidRPr="00D74D2A">
        <w:rPr>
          <w:rFonts w:ascii="Arial" w:hAnsi="Arial" w:cs="Arial"/>
          <w:i/>
        </w:rPr>
        <w:t>-20</w:t>
      </w:r>
      <w:r w:rsidR="00242DDA" w:rsidRPr="00D74D2A">
        <w:rPr>
          <w:rFonts w:ascii="Arial" w:hAnsi="Arial" w:cs="Arial"/>
          <w:i/>
        </w:rPr>
        <w:t>2</w:t>
      </w:r>
      <w:r w:rsidR="00F1417B" w:rsidRPr="00D74D2A">
        <w:rPr>
          <w:rFonts w:ascii="Arial" w:hAnsi="Arial" w:cs="Arial"/>
          <w:i/>
        </w:rPr>
        <w:t>2</w:t>
      </w:r>
      <w:r w:rsidRPr="00D74D2A">
        <w:rPr>
          <w:rFonts w:ascii="Arial" w:hAnsi="Arial" w:cs="Arial"/>
        </w:rPr>
        <w:t xml:space="preserve"> School</w:t>
      </w:r>
      <w:r w:rsidRPr="00355EF3">
        <w:rPr>
          <w:rFonts w:ascii="Arial" w:hAnsi="Arial" w:cs="Arial"/>
        </w:rPr>
        <w:t xml:space="preserve"> Year.  </w:t>
      </w:r>
    </w:p>
    <w:p w14:paraId="391BDF49"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You will be prompted to confirm enrollment for the current year</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Enroll.</w:t>
      </w:r>
    </w:p>
    <w:p w14:paraId="7D51B4B4" w14:textId="77777777" w:rsidR="00417CD0"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Fresh Fruit and V</w:t>
      </w:r>
      <w:r w:rsidR="00417CD0">
        <w:rPr>
          <w:rFonts w:ascii="Arial" w:hAnsi="Arial" w:cs="Arial"/>
        </w:rPr>
        <w:t xml:space="preserve">egetable Sponsor Application.  </w:t>
      </w:r>
    </w:p>
    <w:p w14:paraId="428E5EA4" w14:textId="77777777" w:rsidR="00C3209C" w:rsidRPr="00417CD0" w:rsidRDefault="00B66F1C" w:rsidP="00B66F1C">
      <w:pPr>
        <w:pStyle w:val="ListParagraph"/>
        <w:spacing w:after="0" w:line="360" w:lineRule="auto"/>
        <w:rPr>
          <w:rFonts w:ascii="Arial" w:hAnsi="Arial" w:cs="Arial"/>
        </w:rPr>
      </w:pPr>
      <w:r>
        <w:rPr>
          <w:rFonts w:ascii="Arial" w:hAnsi="Arial" w:cs="Arial"/>
        </w:rPr>
        <w:t>(</w:t>
      </w:r>
      <w:r w:rsidR="00C3209C" w:rsidRPr="00417CD0">
        <w:rPr>
          <w:rFonts w:ascii="Arial" w:hAnsi="Arial" w:cs="Arial"/>
        </w:rPr>
        <w:t>Note: If you do not see the option to click Add beside Sponsor and Site Applications you have not been invited to participate</w:t>
      </w:r>
      <w:r w:rsidR="00E1223C" w:rsidRPr="00417CD0">
        <w:rPr>
          <w:rFonts w:ascii="Arial" w:hAnsi="Arial" w:cs="Arial"/>
        </w:rPr>
        <w:t xml:space="preserve">. </w:t>
      </w:r>
      <w:r w:rsidR="00C3209C" w:rsidRPr="00417CD0">
        <w:rPr>
          <w:rFonts w:ascii="Arial" w:hAnsi="Arial" w:cs="Arial"/>
        </w:rPr>
        <w:t xml:space="preserve">If you feel that this was an </w:t>
      </w:r>
      <w:proofErr w:type="gramStart"/>
      <w:r w:rsidR="00C3209C" w:rsidRPr="00417CD0">
        <w:rPr>
          <w:rFonts w:ascii="Arial" w:hAnsi="Arial" w:cs="Arial"/>
        </w:rPr>
        <w:t>oversight</w:t>
      </w:r>
      <w:proofErr w:type="gramEnd"/>
      <w:r w:rsidR="00C3209C" w:rsidRPr="00417CD0">
        <w:rPr>
          <w:rFonts w:ascii="Arial" w:hAnsi="Arial" w:cs="Arial"/>
        </w:rPr>
        <w:t xml:space="preserve"> please notify KDE.)</w:t>
      </w:r>
    </w:p>
    <w:p w14:paraId="6AD1A027"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Enter the Contact Information and select all Invited Sites that you would like to participate</w:t>
      </w:r>
      <w:r w:rsidR="00E1223C" w:rsidRPr="00355EF3">
        <w:rPr>
          <w:rFonts w:ascii="Arial" w:hAnsi="Arial" w:cs="Arial"/>
        </w:rPr>
        <w:t xml:space="preserve">. </w:t>
      </w:r>
      <w:r w:rsidRPr="00355EF3">
        <w:rPr>
          <w:rFonts w:ascii="Arial" w:hAnsi="Arial" w:cs="Arial"/>
        </w:rPr>
        <w:t xml:space="preserve">Click </w:t>
      </w:r>
      <w:r w:rsidRPr="00355EF3">
        <w:rPr>
          <w:rFonts w:ascii="Arial" w:hAnsi="Arial" w:cs="Arial"/>
          <w:b/>
        </w:rPr>
        <w:t>Save</w:t>
      </w:r>
      <w:r w:rsidRPr="00355EF3">
        <w:rPr>
          <w:rFonts w:ascii="Arial" w:hAnsi="Arial" w:cs="Arial"/>
        </w:rPr>
        <w:t xml:space="preserve"> to complete the Sponsor Application and you will return to the Application Packet screen.</w:t>
      </w:r>
    </w:p>
    <w:p w14:paraId="06F9EB90" w14:textId="77777777" w:rsidR="00C3209C" w:rsidRPr="00566A81" w:rsidRDefault="00C3209C" w:rsidP="00417CD0">
      <w:pPr>
        <w:pStyle w:val="ListParagraph"/>
        <w:numPr>
          <w:ilvl w:val="0"/>
          <w:numId w:val="27"/>
        </w:numPr>
        <w:spacing w:after="0" w:line="360" w:lineRule="auto"/>
        <w:rPr>
          <w:rFonts w:ascii="Arial" w:hAnsi="Arial" w:cs="Arial"/>
        </w:rPr>
      </w:pPr>
      <w:r w:rsidRPr="00355EF3">
        <w:rPr>
          <w:rFonts w:ascii="Arial" w:hAnsi="Arial" w:cs="Arial"/>
        </w:rPr>
        <w:t xml:space="preserve">Click </w:t>
      </w:r>
      <w:r w:rsidRPr="00355EF3">
        <w:rPr>
          <w:rFonts w:ascii="Arial" w:hAnsi="Arial" w:cs="Arial"/>
          <w:b/>
        </w:rPr>
        <w:t>Add</w:t>
      </w:r>
      <w:r w:rsidRPr="00355EF3">
        <w:rPr>
          <w:rFonts w:ascii="Arial" w:hAnsi="Arial" w:cs="Arial"/>
        </w:rPr>
        <w:t xml:space="preserve"> beside the Site.</w:t>
      </w:r>
      <w:r w:rsidRPr="00355EF3">
        <w:rPr>
          <w:rFonts w:ascii="Arial" w:hAnsi="Arial" w:cs="Arial"/>
        </w:rPr>
        <w:br/>
      </w:r>
      <w:r w:rsidR="00566A81">
        <w:rPr>
          <w:rFonts w:ascii="Arial" w:hAnsi="Arial" w:cs="Arial"/>
          <w:color w:val="808080"/>
        </w:rPr>
        <w:t xml:space="preserve"> </w:t>
      </w:r>
      <w:r w:rsidRPr="00566A81">
        <w:rPr>
          <w:rFonts w:ascii="Arial" w:hAnsi="Arial" w:cs="Arial"/>
        </w:rPr>
        <w:t>(Note: You MUST complete a site application for EACH site you want to participate.)</w:t>
      </w:r>
    </w:p>
    <w:p w14:paraId="3CCE9C4C" w14:textId="77777777" w:rsidR="00C3209C" w:rsidRPr="00355EF3" w:rsidRDefault="00C3209C" w:rsidP="00C3209C">
      <w:pPr>
        <w:pStyle w:val="ListParagraph"/>
        <w:numPr>
          <w:ilvl w:val="0"/>
          <w:numId w:val="27"/>
        </w:numPr>
        <w:spacing w:after="0" w:line="360" w:lineRule="auto"/>
        <w:rPr>
          <w:rFonts w:ascii="Arial" w:hAnsi="Arial" w:cs="Arial"/>
        </w:rPr>
      </w:pPr>
      <w:r w:rsidRPr="00355EF3">
        <w:rPr>
          <w:rFonts w:ascii="Arial" w:hAnsi="Arial" w:cs="Arial"/>
        </w:rPr>
        <w:t>Answer the School Proposal questions</w:t>
      </w:r>
      <w:r w:rsidR="00E1223C" w:rsidRPr="00355EF3">
        <w:rPr>
          <w:rFonts w:ascii="Arial" w:hAnsi="Arial" w:cs="Arial"/>
        </w:rPr>
        <w:t xml:space="preserve">. </w:t>
      </w:r>
      <w:r w:rsidRPr="00355EF3">
        <w:rPr>
          <w:rFonts w:ascii="Arial" w:hAnsi="Arial" w:cs="Arial"/>
        </w:rPr>
        <w:t>(If you followed the Recommendation above you can simply copy your answers and paste them into the corresponding questions.</w:t>
      </w:r>
      <w:r w:rsidR="00E1223C" w:rsidRPr="00355EF3">
        <w:rPr>
          <w:rFonts w:ascii="Arial" w:hAnsi="Arial" w:cs="Arial"/>
        </w:rPr>
        <w:t xml:space="preserve">) </w:t>
      </w:r>
      <w:r w:rsidRPr="00355EF3">
        <w:rPr>
          <w:rFonts w:ascii="Arial" w:hAnsi="Arial" w:cs="Arial"/>
        </w:rPr>
        <w:t xml:space="preserve">When all questions are answered click </w:t>
      </w:r>
      <w:r w:rsidR="001F12A2">
        <w:rPr>
          <w:rFonts w:ascii="Arial" w:hAnsi="Arial" w:cs="Arial"/>
          <w:b/>
        </w:rPr>
        <w:t>S</w:t>
      </w:r>
      <w:r w:rsidR="00E1223C" w:rsidRPr="00355EF3">
        <w:rPr>
          <w:rFonts w:ascii="Arial" w:hAnsi="Arial" w:cs="Arial"/>
          <w:b/>
        </w:rPr>
        <w:t>ave</w:t>
      </w:r>
      <w:r w:rsidRPr="00355EF3">
        <w:rPr>
          <w:rFonts w:ascii="Arial" w:hAnsi="Arial" w:cs="Arial"/>
          <w:b/>
        </w:rPr>
        <w:t>.</w:t>
      </w:r>
    </w:p>
    <w:p w14:paraId="5D4EF729" w14:textId="77777777" w:rsidR="00C3209C" w:rsidRPr="00355EF3" w:rsidRDefault="00C3209C" w:rsidP="00C3209C">
      <w:pPr>
        <w:pStyle w:val="ListParagraph"/>
        <w:numPr>
          <w:ilvl w:val="0"/>
          <w:numId w:val="27"/>
        </w:numPr>
        <w:spacing w:line="360" w:lineRule="auto"/>
        <w:rPr>
          <w:rFonts w:ascii="Arial" w:hAnsi="Arial" w:cs="Arial"/>
        </w:rPr>
      </w:pPr>
      <w:r w:rsidRPr="00355EF3">
        <w:rPr>
          <w:rFonts w:ascii="Arial" w:hAnsi="Arial" w:cs="Arial"/>
          <w:b/>
        </w:rPr>
        <w:t>Repeat</w:t>
      </w:r>
      <w:r w:rsidRPr="00355EF3">
        <w:rPr>
          <w:rFonts w:ascii="Arial" w:hAnsi="Arial" w:cs="Arial"/>
        </w:rPr>
        <w:t xml:space="preserve"> steps 8 and 9 for all Sites.  </w:t>
      </w:r>
    </w:p>
    <w:p w14:paraId="396CBAC9" w14:textId="77777777" w:rsidR="00C3209C" w:rsidRPr="00355EF3" w:rsidRDefault="00C3209C" w:rsidP="00355EF3">
      <w:pPr>
        <w:pStyle w:val="ListParagraph"/>
        <w:spacing w:line="360" w:lineRule="auto"/>
        <w:rPr>
          <w:rFonts w:ascii="Arial" w:hAnsi="Arial" w:cs="Arial"/>
        </w:rPr>
      </w:pPr>
      <w:r w:rsidRPr="00355EF3">
        <w:rPr>
          <w:rFonts w:ascii="Arial" w:hAnsi="Arial" w:cs="Arial"/>
        </w:rPr>
        <w:t xml:space="preserve">Congratulations, once you have completed Site Applications for all sites you are done.  </w:t>
      </w:r>
    </w:p>
    <w:p w14:paraId="001E7CA4" w14:textId="06B6F091" w:rsidR="00E64AEE" w:rsidRPr="00355EF3" w:rsidRDefault="00662F61">
      <w:pPr>
        <w:numPr>
          <w:ilvl w:val="12"/>
          <w:numId w:val="0"/>
        </w:numPr>
        <w:tabs>
          <w:tab w:val="left" w:pos="360"/>
          <w:tab w:val="left" w:pos="720"/>
        </w:tabs>
        <w:rPr>
          <w:rFonts w:ascii="Arial" w:hAnsi="Arial" w:cs="Arial"/>
          <w:b/>
          <w:bCs/>
        </w:rPr>
      </w:pPr>
      <w:r w:rsidRPr="3C424A51">
        <w:rPr>
          <w:rFonts w:ascii="Arial" w:hAnsi="Arial" w:cs="Arial"/>
          <w:b/>
          <w:bCs/>
        </w:rPr>
        <w:br w:type="page"/>
      </w:r>
    </w:p>
    <w:p w14:paraId="2CA052FC" w14:textId="77777777" w:rsidR="00B3506B" w:rsidRPr="00355EF3" w:rsidRDefault="00B3506B">
      <w:pPr>
        <w:numPr>
          <w:ilvl w:val="12"/>
          <w:numId w:val="0"/>
        </w:numPr>
        <w:tabs>
          <w:tab w:val="left" w:pos="360"/>
          <w:tab w:val="left" w:pos="720"/>
        </w:tabs>
        <w:rPr>
          <w:rFonts w:ascii="Arial" w:hAnsi="Arial" w:cs="Arial"/>
          <w:b/>
          <w:bCs/>
        </w:rPr>
      </w:pPr>
      <w:r w:rsidRPr="00355EF3">
        <w:rPr>
          <w:rFonts w:ascii="Arial" w:hAnsi="Arial" w:cs="Arial"/>
          <w:b/>
          <w:bCs/>
        </w:rPr>
        <w:t>Selection Criteria</w:t>
      </w:r>
    </w:p>
    <w:p w14:paraId="1D9C48E3" w14:textId="77777777" w:rsidR="00B3506B" w:rsidRPr="00355EF3" w:rsidRDefault="00B3506B">
      <w:pPr>
        <w:numPr>
          <w:ilvl w:val="12"/>
          <w:numId w:val="0"/>
        </w:numPr>
        <w:tabs>
          <w:tab w:val="left" w:pos="360"/>
          <w:tab w:val="left" w:pos="720"/>
        </w:tabs>
        <w:rPr>
          <w:rFonts w:ascii="Arial" w:hAnsi="Arial" w:cs="Arial"/>
          <w:b/>
          <w:bCs/>
        </w:rPr>
      </w:pPr>
    </w:p>
    <w:p w14:paraId="0FA4F0A7" w14:textId="77777777" w:rsidR="00CA29B2" w:rsidRPr="00355EF3" w:rsidRDefault="00CA29B2" w:rsidP="00CA29B2">
      <w:pPr>
        <w:rPr>
          <w:rFonts w:ascii="Arial" w:hAnsi="Arial" w:cs="Arial"/>
        </w:rPr>
      </w:pPr>
      <w:r w:rsidRPr="00355EF3">
        <w:rPr>
          <w:rFonts w:ascii="Arial" w:hAnsi="Arial" w:cs="Arial"/>
        </w:rPr>
        <w:t>Schools will be selected by the State agency, based on the statutory requirements and guidance by USDA found in Section 19 of the National School Lunch Acts</w:t>
      </w:r>
      <w:r w:rsidR="00E1223C" w:rsidRPr="00355EF3">
        <w:rPr>
          <w:rFonts w:ascii="Arial" w:hAnsi="Arial" w:cs="Arial"/>
        </w:rPr>
        <w:t xml:space="preserve">. </w:t>
      </w:r>
      <w:r w:rsidRPr="00355EF3">
        <w:rPr>
          <w:rFonts w:ascii="Arial" w:hAnsi="Arial" w:cs="Arial"/>
        </w:rPr>
        <w:t>Selection criteria for schools to participate in this program:</w:t>
      </w:r>
    </w:p>
    <w:p w14:paraId="45B0F562" w14:textId="77777777" w:rsidR="00CA29B2" w:rsidRPr="00355EF3" w:rsidRDefault="00CA29B2" w:rsidP="00F66555">
      <w:pPr>
        <w:numPr>
          <w:ilvl w:val="0"/>
          <w:numId w:val="19"/>
        </w:numPr>
        <w:rPr>
          <w:rFonts w:ascii="Arial" w:hAnsi="Arial" w:cs="Arial"/>
        </w:rPr>
      </w:pPr>
      <w:r w:rsidRPr="00355EF3">
        <w:rPr>
          <w:rFonts w:ascii="Arial" w:hAnsi="Arial" w:cs="Arial"/>
        </w:rPr>
        <w:t xml:space="preserve">Highest priority for participation must be given to schools </w:t>
      </w:r>
      <w:r w:rsidR="009259B6" w:rsidRPr="00355EF3">
        <w:rPr>
          <w:rFonts w:ascii="Arial" w:hAnsi="Arial" w:cs="Arial"/>
        </w:rPr>
        <w:t xml:space="preserve">submitting applications </w:t>
      </w:r>
      <w:r w:rsidRPr="00355EF3">
        <w:rPr>
          <w:rFonts w:ascii="Arial" w:hAnsi="Arial" w:cs="Arial"/>
        </w:rPr>
        <w:t>with the highest percentages of low-income students;</w:t>
      </w:r>
    </w:p>
    <w:p w14:paraId="30C28BB7" w14:textId="77777777" w:rsidR="00CA29B2" w:rsidRPr="00355EF3" w:rsidRDefault="00CA29B2" w:rsidP="00F66555">
      <w:pPr>
        <w:numPr>
          <w:ilvl w:val="0"/>
          <w:numId w:val="19"/>
        </w:numPr>
        <w:rPr>
          <w:rFonts w:ascii="Arial" w:hAnsi="Arial" w:cs="Arial"/>
        </w:rPr>
      </w:pPr>
      <w:r w:rsidRPr="00355EF3">
        <w:rPr>
          <w:rFonts w:ascii="Arial" w:hAnsi="Arial" w:cs="Arial"/>
        </w:rPr>
        <w:t>Selected school</w:t>
      </w:r>
      <w:r w:rsidR="009259B6" w:rsidRPr="00355EF3">
        <w:rPr>
          <w:rFonts w:ascii="Arial" w:hAnsi="Arial" w:cs="Arial"/>
        </w:rPr>
        <w:t>s</w:t>
      </w:r>
      <w:r w:rsidRPr="00355EF3">
        <w:rPr>
          <w:rFonts w:ascii="Arial" w:hAnsi="Arial" w:cs="Arial"/>
        </w:rPr>
        <w:t xml:space="preserve"> must represent the State’s highest free and </w:t>
      </w:r>
      <w:proofErr w:type="gramStart"/>
      <w:r w:rsidRPr="00355EF3">
        <w:rPr>
          <w:rFonts w:ascii="Arial" w:hAnsi="Arial" w:cs="Arial"/>
        </w:rPr>
        <w:t>reduced price</w:t>
      </w:r>
      <w:proofErr w:type="gramEnd"/>
      <w:r w:rsidRPr="00355EF3">
        <w:rPr>
          <w:rFonts w:ascii="Arial" w:hAnsi="Arial" w:cs="Arial"/>
        </w:rPr>
        <w:t xml:space="preserve"> need. Schools with lower free and </w:t>
      </w:r>
      <w:proofErr w:type="gramStart"/>
      <w:r w:rsidRPr="00355EF3">
        <w:rPr>
          <w:rFonts w:ascii="Arial" w:hAnsi="Arial" w:cs="Arial"/>
        </w:rPr>
        <w:t>reduced price</w:t>
      </w:r>
      <w:proofErr w:type="gramEnd"/>
      <w:r w:rsidRPr="00355EF3">
        <w:rPr>
          <w:rFonts w:ascii="Arial" w:hAnsi="Arial" w:cs="Arial"/>
        </w:rPr>
        <w:t xml:space="preserve"> need, down to 50 percent, may also be given general Program information in anticipation of coming into the Program at a later date</w:t>
      </w:r>
      <w:r w:rsidR="00023629" w:rsidRPr="00355EF3">
        <w:rPr>
          <w:rFonts w:ascii="Arial" w:hAnsi="Arial" w:cs="Arial"/>
        </w:rPr>
        <w:t>;</w:t>
      </w:r>
    </w:p>
    <w:p w14:paraId="3276C086" w14:textId="77777777" w:rsidR="0035304B" w:rsidRPr="00355EF3" w:rsidRDefault="00456C64" w:rsidP="00F66555">
      <w:pPr>
        <w:numPr>
          <w:ilvl w:val="0"/>
          <w:numId w:val="19"/>
        </w:numPr>
        <w:rPr>
          <w:rFonts w:ascii="Arial" w:hAnsi="Arial" w:cs="Arial"/>
        </w:rPr>
      </w:pPr>
      <w:r>
        <w:rPr>
          <w:rFonts w:ascii="Arial" w:hAnsi="Arial" w:cs="Arial"/>
          <w:b/>
          <w:bCs/>
        </w:rPr>
        <w:t xml:space="preserve">Schools that have demonstrated </w:t>
      </w:r>
      <w:r w:rsidR="00E44597">
        <w:rPr>
          <w:rFonts w:ascii="Arial" w:hAnsi="Arial" w:cs="Arial"/>
          <w:b/>
          <w:bCs/>
        </w:rPr>
        <w:t xml:space="preserve">successful financial management of the program </w:t>
      </w:r>
      <w:r w:rsidR="000A66DB">
        <w:rPr>
          <w:rFonts w:ascii="Arial" w:hAnsi="Arial" w:cs="Arial"/>
          <w:b/>
          <w:bCs/>
        </w:rPr>
        <w:t>p</w:t>
      </w:r>
      <w:r>
        <w:rPr>
          <w:rFonts w:ascii="Arial" w:hAnsi="Arial" w:cs="Arial"/>
          <w:b/>
          <w:bCs/>
        </w:rPr>
        <w:t xml:space="preserve">er the terms of the FFVP </w:t>
      </w:r>
      <w:r w:rsidR="00E44597">
        <w:rPr>
          <w:rFonts w:ascii="Arial" w:hAnsi="Arial" w:cs="Arial"/>
          <w:b/>
          <w:bCs/>
        </w:rPr>
        <w:t xml:space="preserve">grant will be awarded before schools that have not demonstrated </w:t>
      </w:r>
      <w:r w:rsidR="000A66DB">
        <w:rPr>
          <w:rFonts w:ascii="Arial" w:hAnsi="Arial" w:cs="Arial"/>
          <w:b/>
          <w:bCs/>
        </w:rPr>
        <w:t>successful financial management of the program.</w:t>
      </w:r>
    </w:p>
    <w:p w14:paraId="10C4B4BE" w14:textId="77777777" w:rsidR="00BE16B9" w:rsidRDefault="00C71542" w:rsidP="00BE16B9">
      <w:pPr>
        <w:numPr>
          <w:ilvl w:val="0"/>
          <w:numId w:val="19"/>
        </w:numPr>
        <w:rPr>
          <w:rFonts w:ascii="Arial" w:hAnsi="Arial" w:cs="Arial"/>
          <w:b/>
          <w:bCs/>
        </w:rPr>
      </w:pPr>
      <w:r w:rsidRPr="00355EF3">
        <w:rPr>
          <w:rFonts w:ascii="Arial" w:hAnsi="Arial" w:cs="Arial"/>
        </w:rPr>
        <w:t>The total enrollment of all schools selected in the State must result in a per-student allocation of $50 to $75 per year.</w:t>
      </w:r>
    </w:p>
    <w:p w14:paraId="65568B41" w14:textId="77777777" w:rsidR="00BE16B9" w:rsidRPr="00BE16B9" w:rsidRDefault="00BE16B9" w:rsidP="00BE16B9">
      <w:pPr>
        <w:rPr>
          <w:rFonts w:ascii="Arial" w:hAnsi="Arial" w:cs="Arial"/>
          <w:b/>
          <w:bCs/>
        </w:rPr>
      </w:pPr>
    </w:p>
    <w:p w14:paraId="4429193A" w14:textId="77777777" w:rsidR="007009AA" w:rsidRDefault="007009AA" w:rsidP="0098736D">
      <w:pPr>
        <w:numPr>
          <w:ilvl w:val="12"/>
          <w:numId w:val="0"/>
        </w:numPr>
        <w:tabs>
          <w:tab w:val="left" w:pos="360"/>
          <w:tab w:val="left" w:pos="720"/>
        </w:tabs>
        <w:rPr>
          <w:rFonts w:ascii="Arial" w:hAnsi="Arial" w:cs="Arial"/>
          <w:b/>
          <w:bCs/>
        </w:rPr>
      </w:pPr>
    </w:p>
    <w:p w14:paraId="77B98D06" w14:textId="77777777" w:rsidR="003347D6" w:rsidRPr="00355EF3" w:rsidRDefault="003347D6" w:rsidP="0098736D">
      <w:pPr>
        <w:numPr>
          <w:ilvl w:val="12"/>
          <w:numId w:val="0"/>
        </w:numPr>
        <w:tabs>
          <w:tab w:val="left" w:pos="360"/>
          <w:tab w:val="left" w:pos="720"/>
        </w:tabs>
        <w:rPr>
          <w:rFonts w:ascii="Arial" w:hAnsi="Arial" w:cs="Arial"/>
          <w:b/>
          <w:bCs/>
        </w:rPr>
      </w:pPr>
    </w:p>
    <w:p w14:paraId="24641FE9" w14:textId="77777777" w:rsidR="00F87762" w:rsidRPr="00355EF3" w:rsidRDefault="00F87762" w:rsidP="00F87762">
      <w:pPr>
        <w:ind w:left="1440" w:right="1440"/>
        <w:jc w:val="center"/>
        <w:rPr>
          <w:rFonts w:ascii="Arial" w:hAnsi="Arial" w:cs="Arial"/>
        </w:rPr>
      </w:pPr>
      <w:r w:rsidRPr="00355EF3">
        <w:rPr>
          <w:rFonts w:ascii="Arial" w:hAnsi="Arial" w:cs="Arial"/>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3028E385"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2BAD2FCC" w14:textId="77777777" w:rsidR="00F87762" w:rsidRPr="00355EF3" w:rsidRDefault="00F87762" w:rsidP="00F87762">
      <w:pPr>
        <w:ind w:left="1440" w:right="1440"/>
        <w:jc w:val="center"/>
        <w:rPr>
          <w:rFonts w:ascii="Arial" w:hAnsi="Arial" w:cs="Arial"/>
        </w:rPr>
      </w:pPr>
      <w:r w:rsidRPr="00355EF3">
        <w:rPr>
          <w:rFonts w:ascii="Arial" w:hAnsi="Arial" w:cs="Arial"/>
        </w:rPr>
        <w:t xml:space="preserve">If you wish to file a Civil Rights program complaint of discrimination, complete the USDA Program Discrimination Complaint Form, found online at </w:t>
      </w:r>
      <w:hyperlink r:id="rId18" w:history="1">
        <w:r w:rsidR="006613C4">
          <w:rPr>
            <w:rStyle w:val="Hyperlink"/>
            <w:rFonts w:ascii="Arial" w:hAnsi="Arial" w:cs="Arial"/>
          </w:rPr>
          <w:t>USDA Program Discrimination Complaint Form</w:t>
        </w:r>
      </w:hyperlink>
      <w:r w:rsidRPr="00355EF3">
        <w:rPr>
          <w:rFonts w:ascii="Arial" w:hAnsi="Arial" w:cs="Arial"/>
        </w:rPr>
        <w:t xml:space="preserve">, or at any USDA office, or call (866) 632-9992 to request the form. You may also write a letter containing </w:t>
      </w:r>
      <w:proofErr w:type="gramStart"/>
      <w:r w:rsidRPr="00355EF3">
        <w:rPr>
          <w:rFonts w:ascii="Arial" w:hAnsi="Arial" w:cs="Arial"/>
        </w:rPr>
        <w:t>all of</w:t>
      </w:r>
      <w:proofErr w:type="gramEnd"/>
      <w:r w:rsidRPr="00355EF3">
        <w:rPr>
          <w:rFonts w:ascii="Arial" w:hAnsi="Arial" w:cs="Arial"/>
        </w:rPr>
        <w:t xml:space="preserve"> the information requested in the form. Send your completed complaint form or letter to us by mail at U.S. Department of Agriculture, Director, Office of Adjudication, 1400 Independence Avenue, S.W., Washington, D.C. 20250-9410, by fax (202) 690-7442 or email at </w:t>
      </w:r>
      <w:hyperlink r:id="rId19" w:history="1">
        <w:r w:rsidRPr="00355EF3">
          <w:rPr>
            <w:rStyle w:val="Hyperlink"/>
            <w:rFonts w:ascii="Arial" w:hAnsi="Arial" w:cs="Arial"/>
          </w:rPr>
          <w:t>program.intake@usda.gov</w:t>
        </w:r>
      </w:hyperlink>
      <w:r w:rsidRPr="00355EF3">
        <w:rPr>
          <w:rFonts w:ascii="Arial" w:hAnsi="Arial" w:cs="Arial"/>
        </w:rPr>
        <w:t>.</w:t>
      </w:r>
    </w:p>
    <w:p w14:paraId="2E0F6DB7"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20F0DFB2" w14:textId="77777777" w:rsidR="00F87762" w:rsidRPr="00355EF3" w:rsidRDefault="00F87762" w:rsidP="00F87762">
      <w:pPr>
        <w:ind w:left="1440" w:right="1440"/>
        <w:jc w:val="center"/>
        <w:rPr>
          <w:rFonts w:ascii="Arial" w:hAnsi="Arial" w:cs="Arial"/>
        </w:rPr>
      </w:pPr>
      <w:r w:rsidRPr="00355EF3">
        <w:rPr>
          <w:rFonts w:ascii="Arial" w:hAnsi="Arial" w:cs="Arial"/>
        </w:rPr>
        <w:t>Individuals who are deaf, hard of hearing or have speech disabilities may contact USDA through the Federal Relay Service at (800) 877-8339; or (800) 845-6136 (in Spanish).</w:t>
      </w:r>
    </w:p>
    <w:p w14:paraId="53C27DD0" w14:textId="77777777" w:rsidR="00F87762" w:rsidRPr="00355EF3" w:rsidRDefault="00F87762" w:rsidP="00F87762">
      <w:pPr>
        <w:ind w:left="1440" w:right="1440"/>
        <w:jc w:val="center"/>
        <w:rPr>
          <w:rFonts w:ascii="Arial" w:hAnsi="Arial" w:cs="Arial"/>
        </w:rPr>
      </w:pPr>
      <w:r w:rsidRPr="00355EF3">
        <w:rPr>
          <w:rFonts w:ascii="Arial" w:hAnsi="Arial" w:cs="Arial"/>
        </w:rPr>
        <w:t> </w:t>
      </w:r>
    </w:p>
    <w:p w14:paraId="67617FB5" w14:textId="77777777" w:rsidR="00817ED6" w:rsidRPr="00355EF3" w:rsidRDefault="00F87762" w:rsidP="00F87762">
      <w:pPr>
        <w:ind w:left="1440" w:right="1440"/>
        <w:jc w:val="center"/>
        <w:rPr>
          <w:rFonts w:ascii="Arial" w:hAnsi="Arial" w:cs="Arial"/>
          <w:b/>
          <w:bCs/>
        </w:rPr>
      </w:pPr>
      <w:r w:rsidRPr="00355EF3">
        <w:rPr>
          <w:rFonts w:ascii="Arial" w:hAnsi="Arial" w:cs="Arial"/>
        </w:rPr>
        <w:t>USDA is an equal opportunity provider and employer.”</w:t>
      </w:r>
    </w:p>
    <w:sectPr w:rsidR="00817ED6" w:rsidRPr="00355EF3">
      <w:footerReference w:type="default" r:id="rId20"/>
      <w:pgSz w:w="12240" w:h="15840" w:code="1"/>
      <w:pgMar w:top="1440" w:right="1080" w:bottom="1440" w:left="1080" w:header="720" w:footer="720"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D200AD" w16cex:dateUtc="2021-03-10T15:57:43.569Z"/>
  <w16cex:commentExtensible w16cex:durableId="0E564C7D" w16cex:dateUtc="2021-03-10T16:01:50.226Z"/>
  <w16cex:commentExtensible w16cex:durableId="03DC5513" w16cex:dateUtc="2021-03-10T16:02:41.5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6934" w14:textId="77777777" w:rsidR="00447CDD" w:rsidRDefault="00447CDD">
      <w:r>
        <w:separator/>
      </w:r>
    </w:p>
  </w:endnote>
  <w:endnote w:type="continuationSeparator" w:id="0">
    <w:p w14:paraId="6FD41699" w14:textId="77777777" w:rsidR="00447CDD" w:rsidRDefault="0044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C6A8" w14:textId="77777777" w:rsidR="00B37747" w:rsidRDefault="00B377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26C">
      <w:rPr>
        <w:rStyle w:val="PageNumber"/>
        <w:noProof/>
      </w:rPr>
      <w:t>6</w:t>
    </w:r>
    <w:r>
      <w:rPr>
        <w:rStyle w:val="PageNumber"/>
      </w:rPr>
      <w:fldChar w:fldCharType="end"/>
    </w:r>
  </w:p>
  <w:p w14:paraId="3B29128B" w14:textId="77777777" w:rsidR="00B37747" w:rsidRDefault="00B37747">
    <w:pPr>
      <w:spacing w:line="240" w:lineRule="exact"/>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245E" w14:textId="77777777" w:rsidR="00447CDD" w:rsidRDefault="00447CDD">
      <w:r>
        <w:separator/>
      </w:r>
    </w:p>
  </w:footnote>
  <w:footnote w:type="continuationSeparator" w:id="0">
    <w:p w14:paraId="2D5B2875" w14:textId="77777777" w:rsidR="00447CDD" w:rsidRDefault="0044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ED5BA9"/>
    <w:multiLevelType w:val="hybridMultilevel"/>
    <w:tmpl w:val="4E1E516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C73F0"/>
    <w:multiLevelType w:val="hybridMultilevel"/>
    <w:tmpl w:val="C59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53C"/>
    <w:multiLevelType w:val="hybridMultilevel"/>
    <w:tmpl w:val="EDA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7BED"/>
    <w:multiLevelType w:val="hybridMultilevel"/>
    <w:tmpl w:val="EEBAF2A4"/>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D61C8B36">
      <w:start w:val="1"/>
      <w:numFmt w:val="bullet"/>
      <w:lvlText w:val=""/>
      <w:lvlJc w:val="left"/>
      <w:pPr>
        <w:tabs>
          <w:tab w:val="num" w:pos="1800"/>
        </w:tabs>
        <w:ind w:left="1800" w:hanging="360"/>
      </w:pPr>
      <w:rPr>
        <w:rFonts w:ascii="Symbol" w:hAnsi="Symbol" w:cs="Times New Roman"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6C3128"/>
    <w:multiLevelType w:val="hybridMultilevel"/>
    <w:tmpl w:val="3014E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12733"/>
    <w:multiLevelType w:val="hybridMultilevel"/>
    <w:tmpl w:val="EEBAF2A4"/>
    <w:lvl w:ilvl="0" w:tplc="F25A2770">
      <w:start w:val="1"/>
      <w:numFmt w:val="decimal"/>
      <w:lvlText w:val="%1."/>
      <w:lvlJc w:val="left"/>
      <w:pPr>
        <w:tabs>
          <w:tab w:val="num" w:pos="360"/>
        </w:tabs>
        <w:ind w:left="360" w:hanging="360"/>
      </w:pPr>
      <w:rPr>
        <w:rFonts w:hint="default"/>
      </w:rPr>
    </w:lvl>
    <w:lvl w:ilvl="1" w:tplc="D61C8B36">
      <w:start w:val="1"/>
      <w:numFmt w:val="bullet"/>
      <w:lvlText w:val=""/>
      <w:lvlJc w:val="left"/>
      <w:pPr>
        <w:tabs>
          <w:tab w:val="num" w:pos="1440"/>
        </w:tabs>
        <w:ind w:left="1440" w:hanging="360"/>
      </w:pPr>
      <w:rPr>
        <w:rFonts w:ascii="Symbol" w:hAnsi="Symbol" w:cs="Times New Roman"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A5C7C"/>
    <w:multiLevelType w:val="hybridMultilevel"/>
    <w:tmpl w:val="8B5015D6"/>
    <w:lvl w:ilvl="0" w:tplc="194A8A3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B1B76C3"/>
    <w:multiLevelType w:val="hybridMultilevel"/>
    <w:tmpl w:val="EFF2A34C"/>
    <w:lvl w:ilvl="0" w:tplc="3BE04C4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95C6B"/>
    <w:multiLevelType w:val="hybridMultilevel"/>
    <w:tmpl w:val="ABC08368"/>
    <w:lvl w:ilvl="0" w:tplc="C83AEC3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FD4896"/>
    <w:multiLevelType w:val="hybridMultilevel"/>
    <w:tmpl w:val="9FB0A94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43FF"/>
    <w:multiLevelType w:val="hybridMultilevel"/>
    <w:tmpl w:val="DFAED634"/>
    <w:lvl w:ilvl="0" w:tplc="4F32A810">
      <w:start w:val="1"/>
      <w:numFmt w:val="bullet"/>
      <w:lvlText w:val=""/>
      <w:lvlJc w:val="left"/>
      <w:pPr>
        <w:tabs>
          <w:tab w:val="num" w:pos="1512"/>
        </w:tabs>
        <w:ind w:left="1512" w:hanging="432"/>
      </w:pPr>
      <w:rPr>
        <w:rFonts w:ascii="Wingdings" w:hAnsi="Wingdings" w:cs="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71DCC"/>
    <w:multiLevelType w:val="hybridMultilevel"/>
    <w:tmpl w:val="46F4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1C68"/>
    <w:multiLevelType w:val="multilevel"/>
    <w:tmpl w:val="553A2DCE"/>
    <w:lvl w:ilvl="0">
      <w:start w:val="1"/>
      <w:numFmt w:val="decimal"/>
      <w:lvlText w:val="%1. "/>
      <w:lvlJc w:val="right"/>
      <w:pPr>
        <w:tabs>
          <w:tab w:val="num" w:pos="648"/>
        </w:tabs>
        <w:ind w:left="648" w:hanging="288"/>
      </w:pPr>
      <w:rPr>
        <w:rFonts w:ascii="Arial" w:hAnsi="Arial" w:cs="Times New Roman" w:hint="default"/>
        <w:b w:val="0"/>
        <w:i w:val="0"/>
        <w:sz w:val="16"/>
        <w:szCs w:val="16"/>
        <w:u w:val="none"/>
      </w:rPr>
    </w:lvl>
    <w:lvl w:ilv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6" w15:restartNumberingAfterBreak="0">
    <w:nsid w:val="3B980924"/>
    <w:multiLevelType w:val="hybridMultilevel"/>
    <w:tmpl w:val="D25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D7245"/>
    <w:multiLevelType w:val="hybridMultilevel"/>
    <w:tmpl w:val="345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7662"/>
    <w:multiLevelType w:val="hybridMultilevel"/>
    <w:tmpl w:val="CFF4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4AB8"/>
    <w:multiLevelType w:val="hybridMultilevel"/>
    <w:tmpl w:val="4E048890"/>
    <w:lvl w:ilvl="0" w:tplc="8D4661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1099"/>
    <w:multiLevelType w:val="hybridMultilevel"/>
    <w:tmpl w:val="E53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07F7"/>
    <w:multiLevelType w:val="hybridMultilevel"/>
    <w:tmpl w:val="8CCCDE26"/>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C077E9"/>
    <w:multiLevelType w:val="hybridMultilevel"/>
    <w:tmpl w:val="C97C1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85395"/>
    <w:multiLevelType w:val="multilevel"/>
    <w:tmpl w:val="B64E3EE2"/>
    <w:lvl w:ilvl="0">
      <w:start w:val="3"/>
      <w:numFmt w:val="decimal"/>
      <w:lvlText w:val="%1. "/>
      <w:lvlJc w:val="right"/>
      <w:pPr>
        <w:tabs>
          <w:tab w:val="num" w:pos="648"/>
        </w:tabs>
        <w:ind w:left="648" w:hanging="288"/>
      </w:pPr>
      <w:rPr>
        <w:rFonts w:ascii="Arial" w:hAnsi="Arial" w:cs="Times New Roman" w:hint="default"/>
        <w:b w:val="0"/>
        <w:i w:val="0"/>
        <w:sz w:val="16"/>
        <w:szCs w:val="16"/>
        <w:u w:val="none"/>
      </w:rPr>
    </w:lvl>
    <w:lvl w:ilvl="1">
      <w:start w:val="1"/>
      <w:numFmt w:val="lowerLetter"/>
      <w:lvlText w:val="%2."/>
      <w:lvlJc w:val="left"/>
      <w:pPr>
        <w:tabs>
          <w:tab w:val="num" w:pos="1440"/>
        </w:tabs>
        <w:ind w:left="1440" w:hanging="360"/>
      </w:pPr>
      <w:rPr>
        <w:rFonts w:hint="default"/>
      </w:rPr>
    </w:lvl>
    <w:lvl w:ilvl="2">
      <w:numFmt w:val="lowerRoman"/>
      <w:lvlText w:val="%3."/>
      <w:lvlJc w:val="righ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4" w15:restartNumberingAfterBreak="0">
    <w:nsid w:val="5ED149F8"/>
    <w:multiLevelType w:val="hybridMultilevel"/>
    <w:tmpl w:val="DFE4CB7E"/>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571E95D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55A66"/>
    <w:multiLevelType w:val="hybridMultilevel"/>
    <w:tmpl w:val="79D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14B46"/>
    <w:multiLevelType w:val="hybridMultilevel"/>
    <w:tmpl w:val="FD3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E1852"/>
    <w:multiLevelType w:val="hybridMultilevel"/>
    <w:tmpl w:val="7D2EBEFE"/>
    <w:lvl w:ilvl="0" w:tplc="D61C8B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5"/>
  </w:num>
  <w:num w:numId="4">
    <w:abstractNumId w:val="23"/>
  </w:num>
  <w:num w:numId="5">
    <w:abstractNumId w:val="22"/>
  </w:num>
  <w:num w:numId="6">
    <w:abstractNumId w:val="12"/>
  </w:num>
  <w:num w:numId="7">
    <w:abstractNumId w:val="24"/>
  </w:num>
  <w:num w:numId="8">
    <w:abstractNumId w:val="8"/>
  </w:num>
  <w:num w:numId="9">
    <w:abstractNumId w:val="4"/>
  </w:num>
  <w:num w:numId="10">
    <w:abstractNumId w:val="27"/>
  </w:num>
  <w:num w:numId="11">
    <w:abstractNumId w:val="21"/>
  </w:num>
  <w:num w:numId="12">
    <w:abstractNumId w:val="1"/>
  </w:num>
  <w:num w:numId="13">
    <w:abstractNumId w:val="13"/>
  </w:num>
  <w:num w:numId="14">
    <w:abstractNumId w:val="7"/>
  </w:num>
  <w:num w:numId="15">
    <w:abstractNumId w:val="11"/>
  </w:num>
  <w:num w:numId="16">
    <w:abstractNumId w:val="2"/>
  </w:num>
  <w:num w:numId="17">
    <w:abstractNumId w:val="20"/>
  </w:num>
  <w:num w:numId="18">
    <w:abstractNumId w:val="17"/>
  </w:num>
  <w:num w:numId="19">
    <w:abstractNumId w:val="16"/>
  </w:num>
  <w:num w:numId="20">
    <w:abstractNumId w:val="25"/>
  </w:num>
  <w:num w:numId="21">
    <w:abstractNumId w:val="18"/>
  </w:num>
  <w:num w:numId="22">
    <w:abstractNumId w:val="14"/>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num>
  <w:num w:numId="27">
    <w:abstractNumId w:val="19"/>
  </w:num>
  <w:num w:numId="28">
    <w:abstractNumId w:val="3"/>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llivan, Michael - Division of School and Community Nutrition">
    <w15:presenceInfo w15:providerId="AD" w15:userId="S::michael.sullivan@education.ky.gov::4356cb6f-f52e-43e8-9c0d-93409b515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38"/>
    <w:rsid w:val="00017DF6"/>
    <w:rsid w:val="00021F55"/>
    <w:rsid w:val="00023629"/>
    <w:rsid w:val="0002492B"/>
    <w:rsid w:val="00026F8E"/>
    <w:rsid w:val="00035322"/>
    <w:rsid w:val="00046E9C"/>
    <w:rsid w:val="00047269"/>
    <w:rsid w:val="00056C2E"/>
    <w:rsid w:val="000674DB"/>
    <w:rsid w:val="000677C4"/>
    <w:rsid w:val="00073CE3"/>
    <w:rsid w:val="00074E93"/>
    <w:rsid w:val="00076D6E"/>
    <w:rsid w:val="00087DD3"/>
    <w:rsid w:val="00097957"/>
    <w:rsid w:val="000A31F6"/>
    <w:rsid w:val="000A66DB"/>
    <w:rsid w:val="000C6F26"/>
    <w:rsid w:val="000D0D53"/>
    <w:rsid w:val="000E1535"/>
    <w:rsid w:val="0010775F"/>
    <w:rsid w:val="00123EF9"/>
    <w:rsid w:val="0013788A"/>
    <w:rsid w:val="00137E9A"/>
    <w:rsid w:val="00152DAB"/>
    <w:rsid w:val="00163B79"/>
    <w:rsid w:val="0016640B"/>
    <w:rsid w:val="0019245C"/>
    <w:rsid w:val="001940E1"/>
    <w:rsid w:val="00194E85"/>
    <w:rsid w:val="00196A57"/>
    <w:rsid w:val="0019719C"/>
    <w:rsid w:val="001A6161"/>
    <w:rsid w:val="001B1C0E"/>
    <w:rsid w:val="001C5421"/>
    <w:rsid w:val="001E1953"/>
    <w:rsid w:val="001E1C46"/>
    <w:rsid w:val="001E6882"/>
    <w:rsid w:val="001F12A2"/>
    <w:rsid w:val="001F2AD3"/>
    <w:rsid w:val="00207EA9"/>
    <w:rsid w:val="002135AF"/>
    <w:rsid w:val="002160A8"/>
    <w:rsid w:val="002167BB"/>
    <w:rsid w:val="00242979"/>
    <w:rsid w:val="00242DDA"/>
    <w:rsid w:val="002504E9"/>
    <w:rsid w:val="0026277D"/>
    <w:rsid w:val="002642A6"/>
    <w:rsid w:val="00265414"/>
    <w:rsid w:val="00275A94"/>
    <w:rsid w:val="002857A1"/>
    <w:rsid w:val="00285B0B"/>
    <w:rsid w:val="0029266E"/>
    <w:rsid w:val="00294B14"/>
    <w:rsid w:val="00294FC2"/>
    <w:rsid w:val="002A16F9"/>
    <w:rsid w:val="002A301F"/>
    <w:rsid w:val="002B668C"/>
    <w:rsid w:val="002B7484"/>
    <w:rsid w:val="002C3BB9"/>
    <w:rsid w:val="002C59DB"/>
    <w:rsid w:val="002E4FEF"/>
    <w:rsid w:val="002E5ECC"/>
    <w:rsid w:val="002F4527"/>
    <w:rsid w:val="00300A96"/>
    <w:rsid w:val="003049AB"/>
    <w:rsid w:val="003078F2"/>
    <w:rsid w:val="00310BC2"/>
    <w:rsid w:val="003268C1"/>
    <w:rsid w:val="003347D6"/>
    <w:rsid w:val="00337A8E"/>
    <w:rsid w:val="00351815"/>
    <w:rsid w:val="0035304B"/>
    <w:rsid w:val="00355EF3"/>
    <w:rsid w:val="00375178"/>
    <w:rsid w:val="00381BAD"/>
    <w:rsid w:val="00381E61"/>
    <w:rsid w:val="00386C3C"/>
    <w:rsid w:val="00396FF8"/>
    <w:rsid w:val="00397D1D"/>
    <w:rsid w:val="003A5C39"/>
    <w:rsid w:val="003B36DA"/>
    <w:rsid w:val="003C4D9C"/>
    <w:rsid w:val="003C582A"/>
    <w:rsid w:val="003C7280"/>
    <w:rsid w:val="003D359B"/>
    <w:rsid w:val="003D6CC4"/>
    <w:rsid w:val="003E2D45"/>
    <w:rsid w:val="003F1A02"/>
    <w:rsid w:val="003F2684"/>
    <w:rsid w:val="003F4FD1"/>
    <w:rsid w:val="003F6A0D"/>
    <w:rsid w:val="00400AAD"/>
    <w:rsid w:val="0040766B"/>
    <w:rsid w:val="00415935"/>
    <w:rsid w:val="00417CD0"/>
    <w:rsid w:val="00420626"/>
    <w:rsid w:val="00430212"/>
    <w:rsid w:val="00447CDD"/>
    <w:rsid w:val="00456C64"/>
    <w:rsid w:val="004761BB"/>
    <w:rsid w:val="00481661"/>
    <w:rsid w:val="00484DE6"/>
    <w:rsid w:val="004853FC"/>
    <w:rsid w:val="00490F6A"/>
    <w:rsid w:val="0049193B"/>
    <w:rsid w:val="00493BC2"/>
    <w:rsid w:val="004A1C86"/>
    <w:rsid w:val="004B682B"/>
    <w:rsid w:val="004C06AF"/>
    <w:rsid w:val="004C1344"/>
    <w:rsid w:val="004D6953"/>
    <w:rsid w:val="004E7E25"/>
    <w:rsid w:val="004F7917"/>
    <w:rsid w:val="00503BCE"/>
    <w:rsid w:val="00507411"/>
    <w:rsid w:val="0052574C"/>
    <w:rsid w:val="00541D4F"/>
    <w:rsid w:val="005428BD"/>
    <w:rsid w:val="00546507"/>
    <w:rsid w:val="00551840"/>
    <w:rsid w:val="00552082"/>
    <w:rsid w:val="00557206"/>
    <w:rsid w:val="00563935"/>
    <w:rsid w:val="00566A81"/>
    <w:rsid w:val="00574F21"/>
    <w:rsid w:val="00580558"/>
    <w:rsid w:val="00581CE9"/>
    <w:rsid w:val="0058449D"/>
    <w:rsid w:val="0059017B"/>
    <w:rsid w:val="0059423D"/>
    <w:rsid w:val="00594CF8"/>
    <w:rsid w:val="005A0A3D"/>
    <w:rsid w:val="005A2A2A"/>
    <w:rsid w:val="005A5A1D"/>
    <w:rsid w:val="005B035B"/>
    <w:rsid w:val="005B0F78"/>
    <w:rsid w:val="005D25C6"/>
    <w:rsid w:val="005D3EB8"/>
    <w:rsid w:val="005E7525"/>
    <w:rsid w:val="005E7A5E"/>
    <w:rsid w:val="0060485C"/>
    <w:rsid w:val="00610A8C"/>
    <w:rsid w:val="006156E6"/>
    <w:rsid w:val="006246EF"/>
    <w:rsid w:val="00630477"/>
    <w:rsid w:val="00633FDB"/>
    <w:rsid w:val="006452A5"/>
    <w:rsid w:val="00651635"/>
    <w:rsid w:val="006613C4"/>
    <w:rsid w:val="00662F61"/>
    <w:rsid w:val="00682881"/>
    <w:rsid w:val="006905F9"/>
    <w:rsid w:val="006A6AD9"/>
    <w:rsid w:val="006B6111"/>
    <w:rsid w:val="006C2CEE"/>
    <w:rsid w:val="006D1424"/>
    <w:rsid w:val="006D1E24"/>
    <w:rsid w:val="006F2D87"/>
    <w:rsid w:val="006F4D93"/>
    <w:rsid w:val="007009AA"/>
    <w:rsid w:val="007033B9"/>
    <w:rsid w:val="00714E14"/>
    <w:rsid w:val="00715582"/>
    <w:rsid w:val="007458AA"/>
    <w:rsid w:val="0075098C"/>
    <w:rsid w:val="00767914"/>
    <w:rsid w:val="0077543F"/>
    <w:rsid w:val="007858C0"/>
    <w:rsid w:val="00786024"/>
    <w:rsid w:val="0078608A"/>
    <w:rsid w:val="00786DE2"/>
    <w:rsid w:val="007953C5"/>
    <w:rsid w:val="00795A9F"/>
    <w:rsid w:val="007A31F2"/>
    <w:rsid w:val="007A46E7"/>
    <w:rsid w:val="007A5C14"/>
    <w:rsid w:val="007A63F4"/>
    <w:rsid w:val="007B0D0F"/>
    <w:rsid w:val="007B1899"/>
    <w:rsid w:val="007B7F9B"/>
    <w:rsid w:val="007C089F"/>
    <w:rsid w:val="007C27BB"/>
    <w:rsid w:val="007C3FFD"/>
    <w:rsid w:val="007C605C"/>
    <w:rsid w:val="007D40B1"/>
    <w:rsid w:val="007D7B03"/>
    <w:rsid w:val="007E3B11"/>
    <w:rsid w:val="007F0835"/>
    <w:rsid w:val="007F6FAB"/>
    <w:rsid w:val="00800165"/>
    <w:rsid w:val="00805F1B"/>
    <w:rsid w:val="008103DC"/>
    <w:rsid w:val="00817ED6"/>
    <w:rsid w:val="00847632"/>
    <w:rsid w:val="00851F15"/>
    <w:rsid w:val="00852752"/>
    <w:rsid w:val="00852CA9"/>
    <w:rsid w:val="00863861"/>
    <w:rsid w:val="00864104"/>
    <w:rsid w:val="00867217"/>
    <w:rsid w:val="008800F9"/>
    <w:rsid w:val="008817C3"/>
    <w:rsid w:val="00887FD2"/>
    <w:rsid w:val="008A46AE"/>
    <w:rsid w:val="008A6705"/>
    <w:rsid w:val="008B4DF1"/>
    <w:rsid w:val="008C4857"/>
    <w:rsid w:val="008C50CF"/>
    <w:rsid w:val="008D0591"/>
    <w:rsid w:val="008D3C86"/>
    <w:rsid w:val="008D6FA5"/>
    <w:rsid w:val="008E084E"/>
    <w:rsid w:val="008E0B8E"/>
    <w:rsid w:val="008E2438"/>
    <w:rsid w:val="008E2B85"/>
    <w:rsid w:val="008F1AF2"/>
    <w:rsid w:val="008F4288"/>
    <w:rsid w:val="008F440C"/>
    <w:rsid w:val="00904D2C"/>
    <w:rsid w:val="00912273"/>
    <w:rsid w:val="00916368"/>
    <w:rsid w:val="009259B6"/>
    <w:rsid w:val="00927538"/>
    <w:rsid w:val="00927B10"/>
    <w:rsid w:val="00933A71"/>
    <w:rsid w:val="0095145C"/>
    <w:rsid w:val="009554E0"/>
    <w:rsid w:val="00956446"/>
    <w:rsid w:val="00972C16"/>
    <w:rsid w:val="0097339F"/>
    <w:rsid w:val="0098736D"/>
    <w:rsid w:val="00992DC6"/>
    <w:rsid w:val="009935FB"/>
    <w:rsid w:val="00996A59"/>
    <w:rsid w:val="00996D4C"/>
    <w:rsid w:val="009A274E"/>
    <w:rsid w:val="009A31D9"/>
    <w:rsid w:val="009A36D6"/>
    <w:rsid w:val="009A7881"/>
    <w:rsid w:val="009B0657"/>
    <w:rsid w:val="009B207A"/>
    <w:rsid w:val="009B2417"/>
    <w:rsid w:val="009B324C"/>
    <w:rsid w:val="009C003D"/>
    <w:rsid w:val="009C226C"/>
    <w:rsid w:val="009C5B9D"/>
    <w:rsid w:val="009C7892"/>
    <w:rsid w:val="009D1F71"/>
    <w:rsid w:val="009D682B"/>
    <w:rsid w:val="009D6CEA"/>
    <w:rsid w:val="009E4595"/>
    <w:rsid w:val="009F2679"/>
    <w:rsid w:val="00A05DFC"/>
    <w:rsid w:val="00A06173"/>
    <w:rsid w:val="00A06830"/>
    <w:rsid w:val="00A156B1"/>
    <w:rsid w:val="00A17BCD"/>
    <w:rsid w:val="00A20DAA"/>
    <w:rsid w:val="00A214B8"/>
    <w:rsid w:val="00A214EE"/>
    <w:rsid w:val="00A24CFF"/>
    <w:rsid w:val="00A27FB4"/>
    <w:rsid w:val="00A329F6"/>
    <w:rsid w:val="00A427A7"/>
    <w:rsid w:val="00A42ACB"/>
    <w:rsid w:val="00A44E08"/>
    <w:rsid w:val="00A5204D"/>
    <w:rsid w:val="00A5785C"/>
    <w:rsid w:val="00A671A7"/>
    <w:rsid w:val="00A766BB"/>
    <w:rsid w:val="00A93F76"/>
    <w:rsid w:val="00A95745"/>
    <w:rsid w:val="00AA0F92"/>
    <w:rsid w:val="00AC126B"/>
    <w:rsid w:val="00AD1A5E"/>
    <w:rsid w:val="00AD3D98"/>
    <w:rsid w:val="00AD6549"/>
    <w:rsid w:val="00AE4318"/>
    <w:rsid w:val="00AE4339"/>
    <w:rsid w:val="00AE4508"/>
    <w:rsid w:val="00AE4CD0"/>
    <w:rsid w:val="00AF35BB"/>
    <w:rsid w:val="00AF3C5E"/>
    <w:rsid w:val="00AF5ACB"/>
    <w:rsid w:val="00B016D2"/>
    <w:rsid w:val="00B01B06"/>
    <w:rsid w:val="00B0533D"/>
    <w:rsid w:val="00B21557"/>
    <w:rsid w:val="00B3506B"/>
    <w:rsid w:val="00B37747"/>
    <w:rsid w:val="00B440B7"/>
    <w:rsid w:val="00B51556"/>
    <w:rsid w:val="00B66F1C"/>
    <w:rsid w:val="00B82E63"/>
    <w:rsid w:val="00B8376B"/>
    <w:rsid w:val="00B84319"/>
    <w:rsid w:val="00B862F6"/>
    <w:rsid w:val="00BB236F"/>
    <w:rsid w:val="00BB55DA"/>
    <w:rsid w:val="00BC0E79"/>
    <w:rsid w:val="00BC33F6"/>
    <w:rsid w:val="00BD0ED5"/>
    <w:rsid w:val="00BD22D6"/>
    <w:rsid w:val="00BD3B00"/>
    <w:rsid w:val="00BD767D"/>
    <w:rsid w:val="00BE16B9"/>
    <w:rsid w:val="00BE27CB"/>
    <w:rsid w:val="00BF591A"/>
    <w:rsid w:val="00BF6036"/>
    <w:rsid w:val="00C016F5"/>
    <w:rsid w:val="00C17533"/>
    <w:rsid w:val="00C242EB"/>
    <w:rsid w:val="00C243A9"/>
    <w:rsid w:val="00C3209C"/>
    <w:rsid w:val="00C34378"/>
    <w:rsid w:val="00C34B89"/>
    <w:rsid w:val="00C3704E"/>
    <w:rsid w:val="00C46B52"/>
    <w:rsid w:val="00C52B50"/>
    <w:rsid w:val="00C576BA"/>
    <w:rsid w:val="00C57733"/>
    <w:rsid w:val="00C71228"/>
    <w:rsid w:val="00C71542"/>
    <w:rsid w:val="00CA29B2"/>
    <w:rsid w:val="00CA347C"/>
    <w:rsid w:val="00CA36B8"/>
    <w:rsid w:val="00CB46D4"/>
    <w:rsid w:val="00CB4F4A"/>
    <w:rsid w:val="00CB60A6"/>
    <w:rsid w:val="00CC272F"/>
    <w:rsid w:val="00CD4B29"/>
    <w:rsid w:val="00CD6BEA"/>
    <w:rsid w:val="00CE234C"/>
    <w:rsid w:val="00CE2B1B"/>
    <w:rsid w:val="00CE5869"/>
    <w:rsid w:val="00CE7316"/>
    <w:rsid w:val="00CF2534"/>
    <w:rsid w:val="00CF33F5"/>
    <w:rsid w:val="00CF4D9B"/>
    <w:rsid w:val="00CF56C3"/>
    <w:rsid w:val="00D01833"/>
    <w:rsid w:val="00D1087E"/>
    <w:rsid w:val="00D129F0"/>
    <w:rsid w:val="00D173F0"/>
    <w:rsid w:val="00D4446B"/>
    <w:rsid w:val="00D445AC"/>
    <w:rsid w:val="00D449AA"/>
    <w:rsid w:val="00D44EDB"/>
    <w:rsid w:val="00D45168"/>
    <w:rsid w:val="00D55145"/>
    <w:rsid w:val="00D74D2A"/>
    <w:rsid w:val="00D81FB7"/>
    <w:rsid w:val="00D96861"/>
    <w:rsid w:val="00DA060A"/>
    <w:rsid w:val="00DA1328"/>
    <w:rsid w:val="00DA268B"/>
    <w:rsid w:val="00DB2323"/>
    <w:rsid w:val="00DB2980"/>
    <w:rsid w:val="00DC21DF"/>
    <w:rsid w:val="00DC3889"/>
    <w:rsid w:val="00DC50D4"/>
    <w:rsid w:val="00DE3D04"/>
    <w:rsid w:val="00DE5545"/>
    <w:rsid w:val="00DE6D17"/>
    <w:rsid w:val="00DF0479"/>
    <w:rsid w:val="00DF0DBD"/>
    <w:rsid w:val="00E06B38"/>
    <w:rsid w:val="00E116DD"/>
    <w:rsid w:val="00E11D86"/>
    <w:rsid w:val="00E1223C"/>
    <w:rsid w:val="00E17B7D"/>
    <w:rsid w:val="00E20998"/>
    <w:rsid w:val="00E217E2"/>
    <w:rsid w:val="00E44597"/>
    <w:rsid w:val="00E512B0"/>
    <w:rsid w:val="00E544A5"/>
    <w:rsid w:val="00E54ED5"/>
    <w:rsid w:val="00E5518D"/>
    <w:rsid w:val="00E55F9A"/>
    <w:rsid w:val="00E56218"/>
    <w:rsid w:val="00E5631C"/>
    <w:rsid w:val="00E5773B"/>
    <w:rsid w:val="00E64AEE"/>
    <w:rsid w:val="00E71C14"/>
    <w:rsid w:val="00E90329"/>
    <w:rsid w:val="00E945E4"/>
    <w:rsid w:val="00E95456"/>
    <w:rsid w:val="00E96DB3"/>
    <w:rsid w:val="00EA1867"/>
    <w:rsid w:val="00EA1F34"/>
    <w:rsid w:val="00EA7B5C"/>
    <w:rsid w:val="00EB760A"/>
    <w:rsid w:val="00EC2A28"/>
    <w:rsid w:val="00ED28FE"/>
    <w:rsid w:val="00ED7647"/>
    <w:rsid w:val="00EE1E44"/>
    <w:rsid w:val="00EE523F"/>
    <w:rsid w:val="00EE672D"/>
    <w:rsid w:val="00F011E6"/>
    <w:rsid w:val="00F01D78"/>
    <w:rsid w:val="00F10C44"/>
    <w:rsid w:val="00F1417B"/>
    <w:rsid w:val="00F50510"/>
    <w:rsid w:val="00F65B7A"/>
    <w:rsid w:val="00F66232"/>
    <w:rsid w:val="00F66555"/>
    <w:rsid w:val="00F72201"/>
    <w:rsid w:val="00F73EE7"/>
    <w:rsid w:val="00F76FDF"/>
    <w:rsid w:val="00F81BB3"/>
    <w:rsid w:val="00F8397F"/>
    <w:rsid w:val="00F87762"/>
    <w:rsid w:val="00FA3383"/>
    <w:rsid w:val="00FA38C8"/>
    <w:rsid w:val="00FA6EF4"/>
    <w:rsid w:val="00FB3773"/>
    <w:rsid w:val="00FC1276"/>
    <w:rsid w:val="00FC5D32"/>
    <w:rsid w:val="00FE28DE"/>
    <w:rsid w:val="00FE5056"/>
    <w:rsid w:val="00FF6BB2"/>
    <w:rsid w:val="00FF7813"/>
    <w:rsid w:val="052D67D8"/>
    <w:rsid w:val="060FAF8E"/>
    <w:rsid w:val="08D85AD4"/>
    <w:rsid w:val="0C2C1314"/>
    <w:rsid w:val="0F7E6EE2"/>
    <w:rsid w:val="110799D4"/>
    <w:rsid w:val="17B39D41"/>
    <w:rsid w:val="18467130"/>
    <w:rsid w:val="1A8B6D33"/>
    <w:rsid w:val="1E53AB9D"/>
    <w:rsid w:val="24863516"/>
    <w:rsid w:val="2CBECB39"/>
    <w:rsid w:val="2D391406"/>
    <w:rsid w:val="3958BE2E"/>
    <w:rsid w:val="3AE20A16"/>
    <w:rsid w:val="3C424A51"/>
    <w:rsid w:val="42013CF6"/>
    <w:rsid w:val="47566BDF"/>
    <w:rsid w:val="47AE52CB"/>
    <w:rsid w:val="4D31BEE2"/>
    <w:rsid w:val="70C8D516"/>
    <w:rsid w:val="74CCD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717E2"/>
  <w15:chartTrackingRefBased/>
  <w15:docId w15:val="{4A1A645B-1DDB-4E4A-8E06-232155C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verflowPunct w:val="0"/>
      <w:autoSpaceDE w:val="0"/>
      <w:autoSpaceDN w:val="0"/>
      <w:adjustRightInd w:val="0"/>
      <w:ind w:left="5040"/>
      <w:textAlignment w:val="baseline"/>
      <w:outlineLvl w:val="0"/>
    </w:pPr>
    <w:rPr>
      <w:rFonts w:ascii="Arial" w:hAnsi="Arial" w:cs="Arial"/>
      <w:b/>
      <w:bCs/>
    </w:rPr>
  </w:style>
  <w:style w:type="paragraph" w:styleId="Heading2">
    <w:name w:val="heading 2"/>
    <w:basedOn w:val="Normal"/>
    <w:next w:val="Normal"/>
    <w:qFormat/>
    <w:pPr>
      <w:keepNext/>
      <w:tabs>
        <w:tab w:val="left" w:pos="1080"/>
      </w:tabs>
      <w:overflowPunct w:val="0"/>
      <w:autoSpaceDE w:val="0"/>
      <w:autoSpaceDN w:val="0"/>
      <w:adjustRightInd w:val="0"/>
      <w:ind w:left="720"/>
      <w:textAlignment w:val="baseline"/>
      <w:outlineLvl w:val="1"/>
    </w:pPr>
    <w:rPr>
      <w:rFonts w:ascii="Arial" w:hAnsi="Arial" w:cs="Arial"/>
      <w:b/>
      <w:bC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b/>
      <w:bCs/>
    </w:rPr>
  </w:style>
  <w:style w:type="paragraph" w:styleId="Heading4">
    <w:name w:val="heading 4"/>
    <w:basedOn w:val="Normal"/>
    <w:next w:val="Normal"/>
    <w:qFormat/>
    <w:pPr>
      <w:keepNext/>
      <w:numPr>
        <w:numId w:val="1"/>
      </w:numPr>
      <w:tabs>
        <w:tab w:val="left" w:pos="1080"/>
      </w:tabs>
      <w:overflowPunct w:val="0"/>
      <w:autoSpaceDE w:val="0"/>
      <w:autoSpaceDN w:val="0"/>
      <w:adjustRightInd w:val="0"/>
      <w:textAlignment w:val="baseline"/>
      <w:outlineLvl w:val="3"/>
    </w:pPr>
    <w:rPr>
      <w:rFonts w:ascii="Arial" w:hAnsi="Arial" w:cs="Arial"/>
      <w:b/>
      <w:bCs/>
    </w:rPr>
  </w:style>
  <w:style w:type="paragraph" w:styleId="Heading5">
    <w:name w:val="heading 5"/>
    <w:basedOn w:val="Normal"/>
    <w:next w:val="Normal"/>
    <w:qFormat/>
    <w:pPr>
      <w:keepNext/>
      <w:jc w:val="center"/>
      <w:outlineLvl w:val="4"/>
    </w:pPr>
    <w:rPr>
      <w:b/>
      <w:bCs/>
      <w:color w:val="FF0000"/>
      <w:sz w:val="28"/>
      <w:szCs w:val="28"/>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rFonts w:ascii="Arial" w:hAnsi="Arial" w:cs="Arial"/>
      <w:b/>
      <w:bCs/>
      <w:sz w:val="28"/>
      <w:szCs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center"/>
    </w:pPr>
    <w:rPr>
      <w:rFonts w:ascii="Arial" w:hAnsi="Arial" w:cs="Arial"/>
      <w:color w:val="0000FF"/>
      <w:sz w:val="28"/>
      <w:szCs w:val="28"/>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2">
    <w:name w:val="Body Text 2"/>
    <w:basedOn w:val="Normal"/>
    <w:pPr>
      <w:widowControl w:val="0"/>
      <w:tabs>
        <w:tab w:val="left" w:pos="-1440"/>
      </w:tabs>
    </w:pPr>
    <w:rPr>
      <w:rFonts w:ascii="Arial" w:hAnsi="Arial" w:cs="Arial"/>
      <w:sz w:val="16"/>
      <w:szCs w:val="16"/>
    </w:rPr>
  </w:style>
  <w:style w:type="paragraph" w:styleId="BodyText3">
    <w:name w:val="Body Text 3"/>
    <w:basedOn w:val="Normal"/>
    <w:pPr>
      <w:tabs>
        <w:tab w:val="left" w:pos="360"/>
      </w:tabs>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Arial" w:hAnsi="Arial" w:cs="Arial"/>
    </w:rPr>
  </w:style>
  <w:style w:type="paragraph" w:styleId="BodyText">
    <w:name w:val="Body Text"/>
    <w:basedOn w:val="Normal"/>
    <w:pPr>
      <w:overflowPunct w:val="0"/>
      <w:autoSpaceDE w:val="0"/>
      <w:autoSpaceDN w:val="0"/>
      <w:adjustRightInd w:val="0"/>
      <w:textAlignment w:val="baseline"/>
    </w:pPr>
    <w:rPr>
      <w:rFonts w:ascii="Arial" w:hAnsi="Arial" w:cs="Arial"/>
      <w:b/>
      <w:bCs/>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FollowedHyperlink">
    <w:name w:val="FollowedHyperlink"/>
    <w:rsid w:val="003B36DA"/>
    <w:rPr>
      <w:color w:val="800080"/>
      <w:u w:val="single"/>
    </w:rPr>
  </w:style>
  <w:style w:type="paragraph" w:styleId="NoSpacing">
    <w:name w:val="No Spacing"/>
    <w:uiPriority w:val="1"/>
    <w:qFormat/>
    <w:rsid w:val="004B682B"/>
  </w:style>
  <w:style w:type="paragraph" w:styleId="ListParagraph">
    <w:name w:val="List Paragraph"/>
    <w:basedOn w:val="Normal"/>
    <w:uiPriority w:val="34"/>
    <w:qFormat/>
    <w:rsid w:val="00C3209C"/>
    <w:pPr>
      <w:spacing w:after="160" w:line="259" w:lineRule="auto"/>
      <w:ind w:left="720"/>
      <w:contextualSpacing/>
    </w:pPr>
    <w:rPr>
      <w:rFonts w:ascii="Calibri" w:eastAsia="Calibri" w:hAnsi="Calibri"/>
      <w:sz w:val="22"/>
      <w:szCs w:val="22"/>
    </w:rPr>
  </w:style>
  <w:style w:type="character" w:styleId="CommentReference">
    <w:name w:val="annotation reference"/>
    <w:rsid w:val="00DA268B"/>
    <w:rPr>
      <w:sz w:val="16"/>
      <w:szCs w:val="16"/>
    </w:rPr>
  </w:style>
  <w:style w:type="paragraph" w:styleId="CommentText">
    <w:name w:val="annotation text"/>
    <w:basedOn w:val="Normal"/>
    <w:link w:val="CommentTextChar"/>
    <w:rsid w:val="00DA268B"/>
    <w:rPr>
      <w:sz w:val="20"/>
      <w:szCs w:val="20"/>
    </w:rPr>
  </w:style>
  <w:style w:type="character" w:customStyle="1" w:styleId="CommentTextChar">
    <w:name w:val="Comment Text Char"/>
    <w:link w:val="CommentText"/>
    <w:rsid w:val="00DA268B"/>
    <w:rPr>
      <w:rFonts w:ascii="Times" w:hAnsi="Times"/>
    </w:rPr>
  </w:style>
  <w:style w:type="paragraph" w:styleId="CommentSubject">
    <w:name w:val="annotation subject"/>
    <w:basedOn w:val="CommentText"/>
    <w:next w:val="CommentText"/>
    <w:link w:val="CommentSubjectChar"/>
    <w:rsid w:val="00DA268B"/>
    <w:rPr>
      <w:b/>
      <w:bCs/>
    </w:rPr>
  </w:style>
  <w:style w:type="character" w:customStyle="1" w:styleId="CommentSubjectChar">
    <w:name w:val="Comment Subject Char"/>
    <w:link w:val="CommentSubject"/>
    <w:rsid w:val="00DA268B"/>
    <w:rPr>
      <w:rFonts w:ascii="Times" w:hAnsi="Times"/>
      <w:b/>
      <w:bCs/>
    </w:rPr>
  </w:style>
  <w:style w:type="paragraph" w:styleId="BalloonText">
    <w:name w:val="Balloon Text"/>
    <w:basedOn w:val="Normal"/>
    <w:link w:val="BalloonTextChar"/>
    <w:rsid w:val="00DA268B"/>
    <w:rPr>
      <w:rFonts w:ascii="Segoe UI" w:hAnsi="Segoe UI" w:cs="Segoe UI"/>
      <w:sz w:val="18"/>
      <w:szCs w:val="18"/>
    </w:rPr>
  </w:style>
  <w:style w:type="character" w:customStyle="1" w:styleId="BalloonTextChar">
    <w:name w:val="Balloon Text Char"/>
    <w:link w:val="BalloonText"/>
    <w:rsid w:val="00DA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9533">
      <w:bodyDiv w:val="1"/>
      <w:marLeft w:val="0"/>
      <w:marRight w:val="0"/>
      <w:marTop w:val="0"/>
      <w:marBottom w:val="0"/>
      <w:divBdr>
        <w:top w:val="none" w:sz="0" w:space="0" w:color="auto"/>
        <w:left w:val="none" w:sz="0" w:space="0" w:color="auto"/>
        <w:bottom w:val="none" w:sz="0" w:space="0" w:color="auto"/>
        <w:right w:val="none" w:sz="0" w:space="0" w:color="auto"/>
      </w:divBdr>
    </w:div>
    <w:div w:id="442459655">
      <w:bodyDiv w:val="1"/>
      <w:marLeft w:val="0"/>
      <w:marRight w:val="0"/>
      <w:marTop w:val="0"/>
      <w:marBottom w:val="0"/>
      <w:divBdr>
        <w:top w:val="none" w:sz="0" w:space="0" w:color="auto"/>
        <w:left w:val="none" w:sz="0" w:space="0" w:color="auto"/>
        <w:bottom w:val="none" w:sz="0" w:space="0" w:color="auto"/>
        <w:right w:val="none" w:sz="0" w:space="0" w:color="auto"/>
      </w:divBdr>
    </w:div>
    <w:div w:id="580598951">
      <w:bodyDiv w:val="1"/>
      <w:marLeft w:val="0"/>
      <w:marRight w:val="0"/>
      <w:marTop w:val="0"/>
      <w:marBottom w:val="0"/>
      <w:divBdr>
        <w:top w:val="none" w:sz="0" w:space="0" w:color="auto"/>
        <w:left w:val="none" w:sz="0" w:space="0" w:color="auto"/>
        <w:bottom w:val="none" w:sz="0" w:space="0" w:color="auto"/>
        <w:right w:val="none" w:sz="0" w:space="0" w:color="auto"/>
      </w:divBdr>
      <w:divsChild>
        <w:div w:id="1164856827">
          <w:marLeft w:val="0"/>
          <w:marRight w:val="0"/>
          <w:marTop w:val="0"/>
          <w:marBottom w:val="0"/>
          <w:divBdr>
            <w:top w:val="none" w:sz="0" w:space="0" w:color="auto"/>
            <w:left w:val="none" w:sz="0" w:space="0" w:color="auto"/>
            <w:bottom w:val="none" w:sz="0" w:space="0" w:color="auto"/>
            <w:right w:val="none" w:sz="0" w:space="0" w:color="auto"/>
          </w:divBdr>
          <w:divsChild>
            <w:div w:id="1118524924">
              <w:marLeft w:val="0"/>
              <w:marRight w:val="0"/>
              <w:marTop w:val="0"/>
              <w:marBottom w:val="0"/>
              <w:divBdr>
                <w:top w:val="none" w:sz="0" w:space="0" w:color="auto"/>
                <w:left w:val="none" w:sz="0" w:space="0" w:color="auto"/>
                <w:bottom w:val="none" w:sz="0" w:space="0" w:color="auto"/>
                <w:right w:val="none" w:sz="0" w:space="0" w:color="auto"/>
              </w:divBdr>
              <w:divsChild>
                <w:div w:id="984703038">
                  <w:marLeft w:val="-75"/>
                  <w:marRight w:val="0"/>
                  <w:marTop w:val="0"/>
                  <w:marBottom w:val="0"/>
                  <w:divBdr>
                    <w:top w:val="none" w:sz="0" w:space="0" w:color="auto"/>
                    <w:left w:val="none" w:sz="0" w:space="0" w:color="auto"/>
                    <w:bottom w:val="none" w:sz="0" w:space="0" w:color="auto"/>
                    <w:right w:val="none" w:sz="0" w:space="0" w:color="auto"/>
                  </w:divBdr>
                  <w:divsChild>
                    <w:div w:id="1416243998">
                      <w:marLeft w:val="0"/>
                      <w:marRight w:val="0"/>
                      <w:marTop w:val="300"/>
                      <w:marBottom w:val="300"/>
                      <w:divBdr>
                        <w:top w:val="none" w:sz="0" w:space="0" w:color="auto"/>
                        <w:left w:val="none" w:sz="0" w:space="0" w:color="auto"/>
                        <w:bottom w:val="none" w:sz="0" w:space="0" w:color="auto"/>
                        <w:right w:val="none" w:sz="0" w:space="0" w:color="auto"/>
                      </w:divBdr>
                      <w:divsChild>
                        <w:div w:id="695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474">
                  <w:marLeft w:val="-75"/>
                  <w:marRight w:val="0"/>
                  <w:marTop w:val="0"/>
                  <w:marBottom w:val="0"/>
                  <w:divBdr>
                    <w:top w:val="none" w:sz="0" w:space="0" w:color="auto"/>
                    <w:left w:val="none" w:sz="0" w:space="0" w:color="auto"/>
                    <w:bottom w:val="none" w:sz="0" w:space="0" w:color="auto"/>
                    <w:right w:val="none" w:sz="0" w:space="0" w:color="auto"/>
                  </w:divBdr>
                  <w:divsChild>
                    <w:div w:id="889613398">
                      <w:marLeft w:val="0"/>
                      <w:marRight w:val="0"/>
                      <w:marTop w:val="0"/>
                      <w:marBottom w:val="0"/>
                      <w:divBdr>
                        <w:top w:val="none" w:sz="0" w:space="0" w:color="auto"/>
                        <w:left w:val="none" w:sz="0" w:space="0" w:color="auto"/>
                        <w:bottom w:val="none" w:sz="0" w:space="0" w:color="auto"/>
                        <w:right w:val="none" w:sz="0" w:space="0" w:color="auto"/>
                      </w:divBdr>
                      <w:divsChild>
                        <w:div w:id="1180776086">
                          <w:marLeft w:val="0"/>
                          <w:marRight w:val="0"/>
                          <w:marTop w:val="0"/>
                          <w:marBottom w:val="0"/>
                          <w:divBdr>
                            <w:top w:val="none" w:sz="0" w:space="0" w:color="auto"/>
                            <w:left w:val="none" w:sz="0" w:space="0" w:color="auto"/>
                            <w:bottom w:val="none" w:sz="0" w:space="0" w:color="auto"/>
                            <w:right w:val="none" w:sz="0" w:space="0" w:color="auto"/>
                          </w:divBdr>
                          <w:divsChild>
                            <w:div w:id="106776936">
                              <w:marLeft w:val="0"/>
                              <w:marRight w:val="0"/>
                              <w:marTop w:val="0"/>
                              <w:marBottom w:val="0"/>
                              <w:divBdr>
                                <w:top w:val="none" w:sz="0" w:space="0" w:color="auto"/>
                                <w:left w:val="none" w:sz="0" w:space="0" w:color="auto"/>
                                <w:bottom w:val="none" w:sz="0" w:space="0" w:color="auto"/>
                                <w:right w:val="none" w:sz="0" w:space="0" w:color="auto"/>
                              </w:divBdr>
                            </w:div>
                            <w:div w:id="205794935">
                              <w:marLeft w:val="0"/>
                              <w:marRight w:val="0"/>
                              <w:marTop w:val="0"/>
                              <w:marBottom w:val="0"/>
                              <w:divBdr>
                                <w:top w:val="none" w:sz="0" w:space="0" w:color="auto"/>
                                <w:left w:val="none" w:sz="0" w:space="0" w:color="auto"/>
                                <w:bottom w:val="none" w:sz="0" w:space="0" w:color="auto"/>
                                <w:right w:val="none" w:sz="0" w:space="0" w:color="auto"/>
                              </w:divBdr>
                            </w:div>
                            <w:div w:id="398404915">
                              <w:marLeft w:val="0"/>
                              <w:marRight w:val="0"/>
                              <w:marTop w:val="0"/>
                              <w:marBottom w:val="0"/>
                              <w:divBdr>
                                <w:top w:val="none" w:sz="0" w:space="0" w:color="auto"/>
                                <w:left w:val="none" w:sz="0" w:space="0" w:color="auto"/>
                                <w:bottom w:val="none" w:sz="0" w:space="0" w:color="auto"/>
                                <w:right w:val="none" w:sz="0" w:space="0" w:color="auto"/>
                              </w:divBdr>
                            </w:div>
                            <w:div w:id="439957198">
                              <w:marLeft w:val="0"/>
                              <w:marRight w:val="0"/>
                              <w:marTop w:val="0"/>
                              <w:marBottom w:val="0"/>
                              <w:divBdr>
                                <w:top w:val="none" w:sz="0" w:space="0" w:color="auto"/>
                                <w:left w:val="none" w:sz="0" w:space="0" w:color="auto"/>
                                <w:bottom w:val="none" w:sz="0" w:space="0" w:color="auto"/>
                                <w:right w:val="none" w:sz="0" w:space="0" w:color="auto"/>
                              </w:divBdr>
                            </w:div>
                            <w:div w:id="656416194">
                              <w:marLeft w:val="0"/>
                              <w:marRight w:val="0"/>
                              <w:marTop w:val="0"/>
                              <w:marBottom w:val="0"/>
                              <w:divBdr>
                                <w:top w:val="none" w:sz="0" w:space="0" w:color="auto"/>
                                <w:left w:val="none" w:sz="0" w:space="0" w:color="auto"/>
                                <w:bottom w:val="none" w:sz="0" w:space="0" w:color="auto"/>
                                <w:right w:val="none" w:sz="0" w:space="0" w:color="auto"/>
                              </w:divBdr>
                            </w:div>
                            <w:div w:id="837116467">
                              <w:marLeft w:val="0"/>
                              <w:marRight w:val="0"/>
                              <w:marTop w:val="0"/>
                              <w:marBottom w:val="0"/>
                              <w:divBdr>
                                <w:top w:val="none" w:sz="0" w:space="0" w:color="auto"/>
                                <w:left w:val="none" w:sz="0" w:space="0" w:color="auto"/>
                                <w:bottom w:val="none" w:sz="0" w:space="0" w:color="auto"/>
                                <w:right w:val="none" w:sz="0" w:space="0" w:color="auto"/>
                              </w:divBdr>
                            </w:div>
                            <w:div w:id="922295098">
                              <w:marLeft w:val="0"/>
                              <w:marRight w:val="0"/>
                              <w:marTop w:val="0"/>
                              <w:marBottom w:val="0"/>
                              <w:divBdr>
                                <w:top w:val="none" w:sz="0" w:space="0" w:color="auto"/>
                                <w:left w:val="none" w:sz="0" w:space="0" w:color="auto"/>
                                <w:bottom w:val="none" w:sz="0" w:space="0" w:color="auto"/>
                                <w:right w:val="none" w:sz="0" w:space="0" w:color="auto"/>
                              </w:divBdr>
                            </w:div>
                            <w:div w:id="1615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4620">
      <w:bodyDiv w:val="1"/>
      <w:marLeft w:val="0"/>
      <w:marRight w:val="0"/>
      <w:marTop w:val="0"/>
      <w:marBottom w:val="0"/>
      <w:divBdr>
        <w:top w:val="none" w:sz="0" w:space="0" w:color="auto"/>
        <w:left w:val="none" w:sz="0" w:space="0" w:color="auto"/>
        <w:bottom w:val="none" w:sz="0" w:space="0" w:color="auto"/>
        <w:right w:val="none" w:sz="0" w:space="0" w:color="auto"/>
      </w:divBdr>
    </w:div>
    <w:div w:id="1376393583">
      <w:bodyDiv w:val="1"/>
      <w:marLeft w:val="0"/>
      <w:marRight w:val="0"/>
      <w:marTop w:val="0"/>
      <w:marBottom w:val="0"/>
      <w:divBdr>
        <w:top w:val="none" w:sz="0" w:space="0" w:color="auto"/>
        <w:left w:val="none" w:sz="0" w:space="0" w:color="auto"/>
        <w:bottom w:val="none" w:sz="0" w:space="0" w:color="auto"/>
        <w:right w:val="none" w:sz="0" w:space="0" w:color="auto"/>
      </w:divBdr>
    </w:div>
    <w:div w:id="1744796676">
      <w:bodyDiv w:val="1"/>
      <w:marLeft w:val="0"/>
      <w:marRight w:val="0"/>
      <w:marTop w:val="0"/>
      <w:marBottom w:val="0"/>
      <w:divBdr>
        <w:top w:val="none" w:sz="0" w:space="0" w:color="auto"/>
        <w:left w:val="none" w:sz="0" w:space="0" w:color="auto"/>
        <w:bottom w:val="none" w:sz="0" w:space="0" w:color="auto"/>
        <w:right w:val="none" w:sz="0" w:space="0" w:color="auto"/>
      </w:divBdr>
    </w:div>
    <w:div w:id="2043822719">
      <w:bodyDiv w:val="1"/>
      <w:marLeft w:val="0"/>
      <w:marRight w:val="0"/>
      <w:marTop w:val="0"/>
      <w:marBottom w:val="0"/>
      <w:divBdr>
        <w:top w:val="none" w:sz="0" w:space="0" w:color="auto"/>
        <w:left w:val="none" w:sz="0" w:space="0" w:color="auto"/>
        <w:bottom w:val="none" w:sz="0" w:space="0" w:color="auto"/>
        <w:right w:val="none" w:sz="0" w:space="0" w:color="auto"/>
      </w:divBdr>
    </w:div>
    <w:div w:id="21054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ky.gov/federal/SCN/Pages/Qualifying-Data.aspx" TargetMode="External"/><Relationship Id="rId18" Type="http://schemas.openxmlformats.org/officeDocument/2006/relationships/hyperlink" Target="http://www.ascr.usda.gov/complaint_filing_cus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DERFP@education.ky.gov" TargetMode="External"/><Relationship Id="rId17" Type="http://schemas.openxmlformats.org/officeDocument/2006/relationships/hyperlink" Target="https://cnips.eduction.ky.gov/" TargetMode="External"/><Relationship Id="Rb73d63f53bbe41ed"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ducation.ky.gov/districts/business/Pages/Competitive%20Grants%20from%20KD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education.ky.gov/federal/SCN/Pages/Qualifying-Data.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cnd/ffvp/handbook.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a62de7d-ba57-4f43-9dae-9623ba637be0">KYED-320-707</_dlc_DocId>
    <_dlc_DocIdUrl xmlns="3a62de7d-ba57-4f43-9dae-9623ba637be0">
      <Url>https://education-edit.ky.gov/districts/business/_layouts/15/DocIdRedir.aspx?ID=KYED-320-707</Url>
      <Description>KYED-320-707</Description>
    </_dlc_DocIdUrl>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2021-07-02T04:00:00+00:00</Publication_x0020_Date>
    <Audience1 xmlns="3a62de7d-ba57-4f43-9dae-9623ba637be0">
      <Value>1</Value>
      <Value>2</Value>
      <Value>10</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BC2485-53F2-4D96-87BC-7ABC277CB2BF}">
  <ds:schemaRefs>
    <ds:schemaRef ds:uri="http://schemas.microsoft.com/sharepoint/v3/contenttype/forms"/>
  </ds:schemaRefs>
</ds:datastoreItem>
</file>

<file path=customXml/itemProps2.xml><?xml version="1.0" encoding="utf-8"?>
<ds:datastoreItem xmlns:ds="http://schemas.openxmlformats.org/officeDocument/2006/customXml" ds:itemID="{5080A505-EF79-49B2-A661-04F004EC424A}">
  <ds:schemaRefs>
    <ds:schemaRef ds:uri="http://schemas.microsoft.com/office/2006/metadata/longProperties"/>
  </ds:schemaRefs>
</ds:datastoreItem>
</file>

<file path=customXml/itemProps3.xml><?xml version="1.0" encoding="utf-8"?>
<ds:datastoreItem xmlns:ds="http://schemas.openxmlformats.org/officeDocument/2006/customXml" ds:itemID="{00D4B368-3316-4672-B24E-2AAF3E8F7312}">
  <ds:schemaRefs>
    <ds:schemaRef ds:uri="http://schemas.microsoft.com/office/2006/metadata/properties"/>
    <ds:schemaRef ds:uri="http://schemas.microsoft.com/office/infopath/2007/PartnerControls"/>
    <ds:schemaRef ds:uri="cf3aa28c-8d44-408c-a5ca-996a87f6cd59"/>
    <ds:schemaRef ds:uri="5bc9d522-2386-425a-9f2a-a617cf877ec0"/>
    <ds:schemaRef ds:uri="0b5a1101-8277-4498-bcea-043ad41c3f3f"/>
  </ds:schemaRefs>
</ds:datastoreItem>
</file>

<file path=customXml/itemProps4.xml><?xml version="1.0" encoding="utf-8"?>
<ds:datastoreItem xmlns:ds="http://schemas.openxmlformats.org/officeDocument/2006/customXml" ds:itemID="{D13A8DF9-D981-4FDD-BA2E-154B6CED95DD}"/>
</file>

<file path=customXml/itemProps5.xml><?xml version="1.0" encoding="utf-8"?>
<ds:datastoreItem xmlns:ds="http://schemas.openxmlformats.org/officeDocument/2006/customXml" ds:itemID="{F0A614E7-60F0-48FD-B6E0-D40C1F041889}">
  <ds:schemaRefs>
    <ds:schemaRef ds:uri="http://schemas.openxmlformats.org/officeDocument/2006/bibliography"/>
  </ds:schemaRefs>
</ds:datastoreItem>
</file>

<file path=customXml/itemProps6.xml><?xml version="1.0" encoding="utf-8"?>
<ds:datastoreItem xmlns:ds="http://schemas.openxmlformats.org/officeDocument/2006/customXml" ds:itemID="{5A4282DD-1044-4BEB-A0D9-74B4E5E0D242}"/>
</file>

<file path=docProps/app.xml><?xml version="1.0" encoding="utf-8"?>
<Properties xmlns="http://schemas.openxmlformats.org/officeDocument/2006/extended-properties" xmlns:vt="http://schemas.openxmlformats.org/officeDocument/2006/docPropsVTypes">
  <Template>Normal</Template>
  <TotalTime>278</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COMMUNITY EDUCATION: LEARN AND SERVE INSTITUTE</vt:lpstr>
    </vt:vector>
  </TitlesOfParts>
  <Company>KDE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EDUCATION: LEARN AND SERVE INSTITUTE</dc:title>
  <dc:subject/>
  <dc:creator>Stephanie L Christenson</dc:creator>
  <cp:keywords/>
  <cp:lastModifiedBy>Sullivan, Michael - Division of School and Community Nutrition</cp:lastModifiedBy>
  <cp:revision>5</cp:revision>
  <cp:lastPrinted>2020-02-12T15:30:00Z</cp:lastPrinted>
  <dcterms:created xsi:type="dcterms:W3CDTF">2021-04-29T17:14:00Z</dcterms:created>
  <dcterms:modified xsi:type="dcterms:W3CDTF">2021-06-29T19:57:00Z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KYED-320-310</vt:lpwstr>
  </property>
  <property fmtid="{D5CDD505-2E9C-101B-9397-08002B2CF9AE}" pid="3" name="_dlc_DocIdItemGuid">
    <vt:lpwstr>676b0a6f-6312-4eb6-95bb-62dfc527c131</vt:lpwstr>
  </property>
  <property fmtid="{D5CDD505-2E9C-101B-9397-08002B2CF9AE}" pid="4" name="_dlc_DocIdUrl">
    <vt:lpwstr>https://education-edit.ky.gov/districts/business/_layouts/DocIdRedir.aspx?ID=KYED-320-310, KYED-320-310</vt:lpwstr>
  </property>
  <property fmtid="{D5CDD505-2E9C-101B-9397-08002B2CF9AE}" pid="5" name="ContentTypeId">
    <vt:lpwstr>0x0101001BEB557DBE01834EAB47A683706DCD5B0067DB7FB784439943BCA59FAA76F4E080</vt:lpwstr>
  </property>
</Properties>
</file>