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3C360" w14:textId="77777777" w:rsidR="0059326B" w:rsidRPr="00632E0E" w:rsidRDefault="0059326B" w:rsidP="0059326B">
      <w:pPr>
        <w:pStyle w:val="Title"/>
        <w:rPr>
          <w:rFonts w:ascii="Calibri" w:hAnsi="Calibri"/>
          <w:sz w:val="28"/>
          <w:szCs w:val="28"/>
        </w:rPr>
      </w:pPr>
      <w:r w:rsidRPr="00632E0E">
        <w:rPr>
          <w:rFonts w:ascii="Calibri" w:hAnsi="Calibri"/>
          <w:sz w:val="28"/>
          <w:szCs w:val="28"/>
        </w:rPr>
        <w:t>CALL FOR REVIEWERS</w:t>
      </w:r>
    </w:p>
    <w:p w14:paraId="2E9B37E8" w14:textId="77777777" w:rsidR="0059326B" w:rsidRPr="00632E0E" w:rsidRDefault="00A81579" w:rsidP="0059326B">
      <w:pPr>
        <w:pStyle w:val="Subtitle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McKinney-Vento</w:t>
      </w:r>
      <w:r w:rsidR="0059326B" w:rsidRPr="00632E0E">
        <w:rPr>
          <w:rFonts w:ascii="Calibri" w:hAnsi="Calibri"/>
          <w:sz w:val="32"/>
          <w:szCs w:val="32"/>
        </w:rPr>
        <w:t xml:space="preserve"> Homeless </w:t>
      </w:r>
      <w:r w:rsidR="00FA7C71" w:rsidRPr="00632E0E">
        <w:rPr>
          <w:rFonts w:ascii="Calibri" w:hAnsi="Calibri"/>
          <w:sz w:val="32"/>
          <w:szCs w:val="32"/>
          <w:lang w:val="en-US"/>
        </w:rPr>
        <w:t xml:space="preserve">Education </w:t>
      </w:r>
      <w:r w:rsidR="0059326B" w:rsidRPr="00632E0E">
        <w:rPr>
          <w:rFonts w:ascii="Calibri" w:hAnsi="Calibri"/>
          <w:sz w:val="32"/>
          <w:szCs w:val="32"/>
        </w:rPr>
        <w:t>Program</w:t>
      </w:r>
      <w:r w:rsidR="0059326B" w:rsidRPr="00632E0E">
        <w:rPr>
          <w:rFonts w:ascii="Calibri" w:hAnsi="Calibri"/>
          <w:b/>
          <w:bCs/>
        </w:rPr>
        <w:t xml:space="preserve"> </w:t>
      </w:r>
    </w:p>
    <w:p w14:paraId="13BC86D7" w14:textId="77777777" w:rsidR="0059326B" w:rsidRPr="00632E0E" w:rsidRDefault="0059326B" w:rsidP="0059326B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428DAB7D" w14:textId="5E463A7B" w:rsidR="0059326B" w:rsidRPr="00632E0E" w:rsidRDefault="000B1022" w:rsidP="0059326B">
      <w:pPr>
        <w:pStyle w:val="BodyTex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 McKinney Vento</w:t>
      </w:r>
      <w:r w:rsidR="00A22E2F">
        <w:rPr>
          <w:rFonts w:ascii="Calibri" w:hAnsi="Calibri"/>
          <w:b/>
          <w:bCs/>
          <w:i/>
          <w:iCs/>
        </w:rPr>
        <w:t xml:space="preserve"> </w:t>
      </w:r>
      <w:r w:rsidR="00DB2EC9">
        <w:rPr>
          <w:rFonts w:ascii="Calibri" w:hAnsi="Calibri"/>
          <w:b/>
          <w:bCs/>
          <w:i/>
          <w:iCs/>
          <w:lang w:val="en-US"/>
        </w:rPr>
        <w:t xml:space="preserve">As Authorized </w:t>
      </w:r>
      <w:r w:rsidR="00B451BE" w:rsidRPr="00B451BE">
        <w:rPr>
          <w:rFonts w:ascii="Calibri" w:hAnsi="Calibri"/>
          <w:b/>
          <w:bCs/>
          <w:i/>
          <w:iCs/>
        </w:rPr>
        <w:t>under ESSA</w:t>
      </w:r>
      <w:r w:rsidR="0059326B" w:rsidRPr="00632E0E">
        <w:rPr>
          <w:rFonts w:ascii="Calibri" w:hAnsi="Calibri"/>
          <w:b/>
          <w:bCs/>
          <w:i/>
          <w:iCs/>
        </w:rPr>
        <w:t xml:space="preserve">, the Kentucky Department of Education through the Office of </w:t>
      </w:r>
      <w:r w:rsidR="004D424C">
        <w:rPr>
          <w:rFonts w:ascii="Calibri" w:hAnsi="Calibri"/>
          <w:b/>
          <w:bCs/>
          <w:i/>
          <w:iCs/>
          <w:lang w:val="en-US"/>
        </w:rPr>
        <w:t>Continuous Improvement and Sup</w:t>
      </w:r>
      <w:r w:rsidR="00F4578D">
        <w:rPr>
          <w:rFonts w:ascii="Calibri" w:hAnsi="Calibri"/>
          <w:b/>
          <w:bCs/>
          <w:i/>
          <w:iCs/>
          <w:lang w:val="en-US"/>
        </w:rPr>
        <w:t xml:space="preserve">port </w:t>
      </w:r>
      <w:r w:rsidR="00A22E2F">
        <w:rPr>
          <w:rFonts w:ascii="Calibri" w:hAnsi="Calibri"/>
          <w:b/>
          <w:bCs/>
          <w:i/>
          <w:iCs/>
        </w:rPr>
        <w:t>is</w:t>
      </w:r>
      <w:r w:rsidR="0059326B" w:rsidRPr="00632E0E">
        <w:rPr>
          <w:rFonts w:ascii="Calibri" w:hAnsi="Calibri"/>
          <w:b/>
          <w:bCs/>
          <w:i/>
          <w:iCs/>
        </w:rPr>
        <w:t xml:space="preserve"> </w:t>
      </w:r>
      <w:r w:rsidR="00A22E2F">
        <w:rPr>
          <w:rFonts w:ascii="Calibri" w:hAnsi="Calibri"/>
          <w:b/>
          <w:bCs/>
          <w:i/>
          <w:iCs/>
        </w:rPr>
        <w:t>is</w:t>
      </w:r>
      <w:r w:rsidR="0059326B" w:rsidRPr="00632E0E">
        <w:rPr>
          <w:rFonts w:ascii="Calibri" w:hAnsi="Calibri"/>
          <w:b/>
          <w:bCs/>
          <w:i/>
          <w:iCs/>
        </w:rPr>
        <w:t>suing a Request for Application</w:t>
      </w:r>
      <w:r w:rsidR="00A22E2F">
        <w:rPr>
          <w:rFonts w:ascii="Calibri" w:hAnsi="Calibri"/>
          <w:b/>
          <w:bCs/>
          <w:i/>
          <w:iCs/>
          <w:lang w:val="en-US"/>
        </w:rPr>
        <w:t>s</w:t>
      </w:r>
      <w:r w:rsidR="0059326B" w:rsidRPr="00632E0E">
        <w:rPr>
          <w:rFonts w:ascii="Calibri" w:hAnsi="Calibri"/>
          <w:b/>
          <w:bCs/>
          <w:i/>
          <w:iCs/>
        </w:rPr>
        <w:t xml:space="preserve"> (RFA) from local educational</w:t>
      </w:r>
      <w:r w:rsidR="00A22E2F">
        <w:rPr>
          <w:rFonts w:ascii="Calibri" w:hAnsi="Calibri"/>
          <w:b/>
          <w:bCs/>
          <w:i/>
          <w:iCs/>
        </w:rPr>
        <w:t xml:space="preserve"> agencies and family resource an</w:t>
      </w:r>
      <w:r w:rsidR="0059326B" w:rsidRPr="00632E0E">
        <w:rPr>
          <w:rFonts w:ascii="Calibri" w:hAnsi="Calibri"/>
          <w:b/>
          <w:bCs/>
          <w:i/>
          <w:iCs/>
        </w:rPr>
        <w:t>d youth services centers to develop and implement programs that facilitate the enrollment, att</w:t>
      </w:r>
      <w:r w:rsidR="00A22E2F">
        <w:rPr>
          <w:rFonts w:ascii="Calibri" w:hAnsi="Calibri"/>
          <w:b/>
          <w:bCs/>
          <w:i/>
          <w:iCs/>
        </w:rPr>
        <w:t>en</w:t>
      </w:r>
      <w:r w:rsidR="0059326B" w:rsidRPr="00632E0E">
        <w:rPr>
          <w:rFonts w:ascii="Calibri" w:hAnsi="Calibri"/>
          <w:b/>
          <w:bCs/>
          <w:i/>
          <w:iCs/>
        </w:rPr>
        <w:t>dance, and success in school of homeless children and youth.</w:t>
      </w:r>
    </w:p>
    <w:p w14:paraId="4FF8BBE4" w14:textId="77777777" w:rsidR="0059326B" w:rsidRPr="00632E0E" w:rsidRDefault="0059326B" w:rsidP="0059326B">
      <w:pPr>
        <w:pStyle w:val="BodyText"/>
        <w:rPr>
          <w:rFonts w:ascii="Calibri" w:hAnsi="Calibri"/>
          <w:b/>
          <w:bCs/>
          <w:i/>
          <w:iCs/>
        </w:rPr>
      </w:pPr>
    </w:p>
    <w:p w14:paraId="144CFFBC" w14:textId="77777777" w:rsidR="0059326B" w:rsidRPr="00632E0E" w:rsidRDefault="0059326B" w:rsidP="0059326B">
      <w:pPr>
        <w:pStyle w:val="BodyText2"/>
        <w:spacing w:after="120"/>
        <w:rPr>
          <w:rFonts w:ascii="Calibri" w:hAnsi="Calibri"/>
          <w:b/>
          <w:bCs/>
        </w:rPr>
      </w:pPr>
      <w:r w:rsidRPr="00632E0E">
        <w:rPr>
          <w:rFonts w:ascii="Calibri" w:hAnsi="Calibri"/>
          <w:b/>
          <w:bCs/>
        </w:rPr>
        <w:t xml:space="preserve">Reviewer Qualifications </w:t>
      </w:r>
    </w:p>
    <w:p w14:paraId="68FB83F8" w14:textId="77777777" w:rsidR="0059326B" w:rsidRPr="00632E0E" w:rsidRDefault="00325CAB" w:rsidP="0059326B">
      <w:pPr>
        <w:pStyle w:val="BodyText2"/>
        <w:rPr>
          <w:rFonts w:ascii="Calibri" w:hAnsi="Calibri"/>
        </w:rPr>
      </w:pPr>
      <w:r>
        <w:rPr>
          <w:rFonts w:ascii="Calibri" w:hAnsi="Calibri"/>
        </w:rPr>
        <w:t>For this review, we seek representation</w:t>
      </w:r>
      <w:r w:rsidR="0059326B" w:rsidRPr="00632E0E">
        <w:rPr>
          <w:rFonts w:ascii="Calibri" w:hAnsi="Calibri"/>
        </w:rPr>
        <w:t xml:space="preserve"> from educators who have a background in teaching, administration, or higher education.</w:t>
      </w:r>
    </w:p>
    <w:p w14:paraId="1402B589" w14:textId="77777777" w:rsidR="0059326B" w:rsidRPr="00632E0E" w:rsidRDefault="0059326B" w:rsidP="0059326B">
      <w:pPr>
        <w:rPr>
          <w:rFonts w:ascii="Calibri" w:hAnsi="Calibri"/>
          <w:sz w:val="22"/>
          <w:szCs w:val="22"/>
        </w:rPr>
      </w:pPr>
    </w:p>
    <w:p w14:paraId="46FB0696" w14:textId="77777777" w:rsidR="0059326B" w:rsidRPr="00632E0E" w:rsidRDefault="0059326B" w:rsidP="0059326B">
      <w:pPr>
        <w:pStyle w:val="Heading2"/>
        <w:spacing w:after="120"/>
        <w:rPr>
          <w:rFonts w:ascii="Calibri" w:hAnsi="Calibri"/>
          <w:i w:val="0"/>
          <w:sz w:val="24"/>
          <w:szCs w:val="24"/>
        </w:rPr>
      </w:pPr>
      <w:r w:rsidRPr="00632E0E">
        <w:rPr>
          <w:rFonts w:ascii="Calibri" w:hAnsi="Calibri"/>
          <w:i w:val="0"/>
          <w:sz w:val="24"/>
          <w:szCs w:val="24"/>
        </w:rPr>
        <w:t>Reviewer Requirements</w:t>
      </w:r>
    </w:p>
    <w:p w14:paraId="27387CB7" w14:textId="77777777" w:rsidR="0059326B" w:rsidRPr="005C4FF4" w:rsidRDefault="0059326B" w:rsidP="0059326B">
      <w:pPr>
        <w:rPr>
          <w:rFonts w:ascii="Calibri" w:hAnsi="Calibri"/>
        </w:rPr>
      </w:pPr>
      <w:r w:rsidRPr="00632E0E">
        <w:rPr>
          <w:rFonts w:ascii="Calibri" w:hAnsi="Calibri"/>
        </w:rPr>
        <w:t xml:space="preserve">In addition to the specified experience and background, reviewers </w:t>
      </w:r>
      <w:r w:rsidRPr="005C4FF4">
        <w:rPr>
          <w:rFonts w:ascii="Calibri" w:hAnsi="Calibri"/>
          <w:b/>
          <w:bCs/>
        </w:rPr>
        <w:t>must</w:t>
      </w:r>
      <w:r w:rsidRPr="005C4FF4">
        <w:rPr>
          <w:rFonts w:ascii="Calibri" w:hAnsi="Calibri"/>
        </w:rPr>
        <w:t>:</w:t>
      </w:r>
    </w:p>
    <w:p w14:paraId="3D153240" w14:textId="6D061054" w:rsidR="0059326B" w:rsidRPr="00632E0E" w:rsidRDefault="0059326B" w:rsidP="0059326B">
      <w:pPr>
        <w:numPr>
          <w:ilvl w:val="0"/>
          <w:numId w:val="13"/>
        </w:numPr>
        <w:spacing w:before="120"/>
        <w:rPr>
          <w:rFonts w:ascii="Calibri" w:hAnsi="Calibri"/>
        </w:rPr>
      </w:pPr>
      <w:r w:rsidRPr="005C4FF4">
        <w:rPr>
          <w:rFonts w:ascii="Calibri" w:hAnsi="Calibri"/>
        </w:rPr>
        <w:t xml:space="preserve">Attend a </w:t>
      </w:r>
      <w:r w:rsidRPr="005C4FF4">
        <w:rPr>
          <w:rFonts w:ascii="Calibri" w:hAnsi="Calibri"/>
          <w:b/>
        </w:rPr>
        <w:t>mandatory</w:t>
      </w:r>
      <w:r w:rsidRPr="005C4FF4">
        <w:rPr>
          <w:rFonts w:ascii="Calibri" w:hAnsi="Calibri"/>
        </w:rPr>
        <w:t xml:space="preserve"> </w:t>
      </w:r>
      <w:r w:rsidR="00E21133">
        <w:rPr>
          <w:rFonts w:ascii="Calibri" w:hAnsi="Calibri"/>
        </w:rPr>
        <w:t xml:space="preserve">2-3 </w:t>
      </w:r>
      <w:r w:rsidRPr="005C4FF4">
        <w:rPr>
          <w:rFonts w:ascii="Calibri" w:hAnsi="Calibri"/>
        </w:rPr>
        <w:t xml:space="preserve">hour reviewer training on </w:t>
      </w:r>
      <w:r w:rsidR="00C36E18">
        <w:rPr>
          <w:rFonts w:ascii="Calibri" w:hAnsi="Calibri"/>
        </w:rPr>
        <w:t>Friday February 2</w:t>
      </w:r>
      <w:r w:rsidR="00E21133">
        <w:rPr>
          <w:rFonts w:ascii="Calibri" w:hAnsi="Calibri"/>
        </w:rPr>
        <w:t>3</w:t>
      </w:r>
      <w:r w:rsidR="00E21133">
        <w:rPr>
          <w:rFonts w:ascii="Calibri" w:hAnsi="Calibri"/>
          <w:vertAlign w:val="superscript"/>
        </w:rPr>
        <w:t>r</w:t>
      </w:r>
      <w:r w:rsidR="00C36E18" w:rsidRPr="00C36E18">
        <w:rPr>
          <w:rFonts w:ascii="Calibri" w:hAnsi="Calibri"/>
          <w:vertAlign w:val="superscript"/>
        </w:rPr>
        <w:t>d</w:t>
      </w:r>
      <w:r w:rsidR="002301FE" w:rsidRPr="005C4FF4">
        <w:rPr>
          <w:rFonts w:ascii="Calibri" w:hAnsi="Calibri"/>
        </w:rPr>
        <w:t>,</w:t>
      </w:r>
      <w:r w:rsidR="00EB49D1">
        <w:rPr>
          <w:rFonts w:ascii="Calibri" w:hAnsi="Calibri"/>
        </w:rPr>
        <w:t xml:space="preserve"> 2018</w:t>
      </w:r>
      <w:r w:rsidR="00BE25D0">
        <w:rPr>
          <w:rFonts w:ascii="Calibri" w:hAnsi="Calibri"/>
        </w:rPr>
        <w:t>.</w:t>
      </w:r>
    </w:p>
    <w:p w14:paraId="71359CCF" w14:textId="77777777" w:rsidR="0059326B" w:rsidRPr="00632E0E" w:rsidRDefault="00EB49D1" w:rsidP="0059326B">
      <w:pPr>
        <w:numPr>
          <w:ilvl w:val="0"/>
          <w:numId w:val="13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>R</w:t>
      </w:r>
      <w:r w:rsidR="0059326B" w:rsidRPr="00632E0E">
        <w:rPr>
          <w:rFonts w:ascii="Calibri" w:hAnsi="Calibri"/>
        </w:rPr>
        <w:t xml:space="preserve">eceive and read </w:t>
      </w:r>
      <w:r w:rsidR="0054778F">
        <w:rPr>
          <w:rFonts w:ascii="Calibri" w:hAnsi="Calibri"/>
        </w:rPr>
        <w:t>application</w:t>
      </w:r>
      <w:r w:rsidR="0059326B" w:rsidRPr="00632E0E">
        <w:rPr>
          <w:rFonts w:ascii="Calibri" w:hAnsi="Calibri"/>
        </w:rPr>
        <w:t>s submitted in Microsoft Word and Excel</w:t>
      </w:r>
      <w:r w:rsidR="00FA7C71" w:rsidRPr="00632E0E">
        <w:rPr>
          <w:rFonts w:ascii="Calibri" w:hAnsi="Calibri"/>
        </w:rPr>
        <w:t>, as well as in PDF</w:t>
      </w:r>
      <w:r w:rsidR="0059326B" w:rsidRPr="00632E0E">
        <w:rPr>
          <w:rFonts w:ascii="Calibri" w:hAnsi="Calibri"/>
        </w:rPr>
        <w:t>.</w:t>
      </w:r>
    </w:p>
    <w:p w14:paraId="30CDB00E" w14:textId="77777777" w:rsidR="0059326B" w:rsidRPr="00632E0E" w:rsidRDefault="0059326B" w:rsidP="0059326B">
      <w:pPr>
        <w:numPr>
          <w:ilvl w:val="0"/>
          <w:numId w:val="13"/>
        </w:numPr>
        <w:spacing w:before="120"/>
        <w:rPr>
          <w:rFonts w:ascii="Calibri" w:hAnsi="Calibri"/>
        </w:rPr>
      </w:pPr>
      <w:r w:rsidRPr="00632E0E">
        <w:rPr>
          <w:rFonts w:ascii="Calibri" w:hAnsi="Calibri"/>
        </w:rPr>
        <w:t xml:space="preserve">Have access to word processing and spreadsheet programs compatible with Microsoft </w:t>
      </w:r>
      <w:r w:rsidR="00FA7C71" w:rsidRPr="00632E0E">
        <w:rPr>
          <w:rFonts w:ascii="Calibri" w:hAnsi="Calibri"/>
        </w:rPr>
        <w:t xml:space="preserve">Word and </w:t>
      </w:r>
      <w:r w:rsidRPr="00632E0E">
        <w:rPr>
          <w:rFonts w:ascii="Calibri" w:hAnsi="Calibri"/>
        </w:rPr>
        <w:t>Excel.</w:t>
      </w:r>
    </w:p>
    <w:p w14:paraId="5DE7D07E" w14:textId="77777777" w:rsidR="0059326B" w:rsidRDefault="00EB49D1" w:rsidP="0059326B">
      <w:pPr>
        <w:numPr>
          <w:ilvl w:val="0"/>
          <w:numId w:val="13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>C</w:t>
      </w:r>
      <w:r w:rsidR="0059326B" w:rsidRPr="00632E0E">
        <w:rPr>
          <w:rFonts w:ascii="Calibri" w:hAnsi="Calibri"/>
        </w:rPr>
        <w:t>omplete Microsoft Excel score sheets electronically and return to KDE as email attachments.</w:t>
      </w:r>
    </w:p>
    <w:p w14:paraId="21364F96" w14:textId="58EE412A" w:rsidR="005C4FF4" w:rsidRPr="00632E0E" w:rsidRDefault="005C4FF4" w:rsidP="0059326B">
      <w:pPr>
        <w:numPr>
          <w:ilvl w:val="0"/>
          <w:numId w:val="13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>The tentative timeline for reviewing</w:t>
      </w:r>
      <w:r w:rsidR="00E170B3">
        <w:rPr>
          <w:rFonts w:ascii="Calibri" w:hAnsi="Calibri"/>
        </w:rPr>
        <w:t xml:space="preserve"> </w:t>
      </w:r>
      <w:r w:rsidR="00EB49D1">
        <w:rPr>
          <w:rFonts w:ascii="Calibri" w:hAnsi="Calibri"/>
        </w:rPr>
        <w:t xml:space="preserve">is </w:t>
      </w:r>
      <w:r w:rsidR="00015191">
        <w:rPr>
          <w:rFonts w:ascii="Calibri" w:hAnsi="Calibri"/>
        </w:rPr>
        <w:t xml:space="preserve">Friday February </w:t>
      </w:r>
      <w:r w:rsidR="009B1A5E">
        <w:rPr>
          <w:rFonts w:ascii="Calibri" w:hAnsi="Calibri"/>
        </w:rPr>
        <w:t>23</w:t>
      </w:r>
      <w:r w:rsidR="009B1A5E" w:rsidRPr="009B1A5E">
        <w:rPr>
          <w:rFonts w:ascii="Calibri" w:hAnsi="Calibri"/>
          <w:vertAlign w:val="superscript"/>
        </w:rPr>
        <w:t>rd</w:t>
      </w:r>
      <w:r w:rsidR="009B1A5E">
        <w:rPr>
          <w:rFonts w:ascii="Calibri" w:hAnsi="Calibri"/>
        </w:rPr>
        <w:t xml:space="preserve"> </w:t>
      </w:r>
      <w:r w:rsidR="00015191">
        <w:rPr>
          <w:rFonts w:ascii="Calibri" w:hAnsi="Calibri"/>
        </w:rPr>
        <w:t>2018</w:t>
      </w:r>
      <w:r w:rsidR="007539CD">
        <w:rPr>
          <w:rFonts w:ascii="Calibri" w:hAnsi="Calibri"/>
        </w:rPr>
        <w:t xml:space="preserve"> – Monday</w:t>
      </w:r>
      <w:r w:rsidR="00E170B3">
        <w:rPr>
          <w:rFonts w:ascii="Calibri" w:hAnsi="Calibri"/>
        </w:rPr>
        <w:t xml:space="preserve">, </w:t>
      </w:r>
      <w:r w:rsidR="009B1A5E">
        <w:rPr>
          <w:rFonts w:ascii="Calibri" w:hAnsi="Calibri"/>
        </w:rPr>
        <w:t>March 5</w:t>
      </w:r>
      <w:r w:rsidR="004D48F5" w:rsidRPr="004D48F5">
        <w:rPr>
          <w:rFonts w:ascii="Calibri" w:hAnsi="Calibri"/>
          <w:vertAlign w:val="superscript"/>
        </w:rPr>
        <w:t>th</w:t>
      </w:r>
      <w:r w:rsidR="00E170B3">
        <w:rPr>
          <w:rFonts w:ascii="Calibri" w:hAnsi="Calibri"/>
        </w:rPr>
        <w:t>, 2018</w:t>
      </w:r>
      <w:r>
        <w:rPr>
          <w:rFonts w:ascii="Calibri" w:hAnsi="Calibri"/>
        </w:rPr>
        <w:t xml:space="preserve">.  It is anticipated that each reviewer will </w:t>
      </w:r>
      <w:r w:rsidR="00015191">
        <w:rPr>
          <w:rFonts w:ascii="Calibri" w:hAnsi="Calibri"/>
        </w:rPr>
        <w:t>review and score approximately 3</w:t>
      </w:r>
      <w:r>
        <w:rPr>
          <w:rFonts w:ascii="Calibri" w:hAnsi="Calibri"/>
        </w:rPr>
        <w:t>-10 applications.</w:t>
      </w:r>
    </w:p>
    <w:p w14:paraId="3B97F0DA" w14:textId="77777777" w:rsidR="0059326B" w:rsidRPr="00632E0E" w:rsidRDefault="0059326B" w:rsidP="0059326B">
      <w:pPr>
        <w:rPr>
          <w:rFonts w:ascii="Calibri" w:hAnsi="Calibri"/>
        </w:rPr>
      </w:pPr>
    </w:p>
    <w:p w14:paraId="4EFFC059" w14:textId="77777777" w:rsidR="0059326B" w:rsidRPr="00632E0E" w:rsidRDefault="0059326B" w:rsidP="0059326B">
      <w:pPr>
        <w:pStyle w:val="Heading2"/>
        <w:spacing w:after="120"/>
        <w:rPr>
          <w:rFonts w:ascii="Calibri" w:hAnsi="Calibri"/>
          <w:i w:val="0"/>
          <w:sz w:val="24"/>
          <w:szCs w:val="24"/>
        </w:rPr>
      </w:pPr>
      <w:r w:rsidRPr="00632E0E">
        <w:rPr>
          <w:rFonts w:ascii="Calibri" w:hAnsi="Calibri"/>
          <w:i w:val="0"/>
          <w:sz w:val="24"/>
          <w:szCs w:val="24"/>
        </w:rPr>
        <w:t>Reviewer Compensation</w:t>
      </w:r>
    </w:p>
    <w:p w14:paraId="4482F86A" w14:textId="7967C6EE" w:rsidR="0059326B" w:rsidRPr="00632E0E" w:rsidRDefault="00066F2E" w:rsidP="0059326B">
      <w:pPr>
        <w:rPr>
          <w:rFonts w:ascii="Calibri" w:hAnsi="Calibri"/>
          <w:bCs/>
        </w:rPr>
      </w:pPr>
      <w:r w:rsidRPr="00066F2E">
        <w:rPr>
          <w:rFonts w:ascii="Calibri" w:hAnsi="Calibri"/>
        </w:rPr>
        <w:t>Selected reviewers will receive a flat $200 stipend for attending the training along wi</w:t>
      </w:r>
      <w:r>
        <w:rPr>
          <w:rFonts w:ascii="Calibri" w:hAnsi="Calibri"/>
        </w:rPr>
        <w:t>th completing the grant reviews</w:t>
      </w:r>
      <w:r w:rsidR="005C4FF4">
        <w:rPr>
          <w:rFonts w:ascii="Calibri" w:hAnsi="Calibri"/>
        </w:rPr>
        <w:t>.  Reviewers will be responsib</w:t>
      </w:r>
      <w:r w:rsidR="00015191">
        <w:rPr>
          <w:rFonts w:ascii="Calibri" w:hAnsi="Calibri"/>
        </w:rPr>
        <w:t>le for their meals and travel.</w:t>
      </w:r>
      <w:r w:rsidR="0059326B" w:rsidRPr="00632E0E">
        <w:rPr>
          <w:rFonts w:ascii="Calibri" w:hAnsi="Calibri"/>
          <w:bCs/>
        </w:rPr>
        <w:t xml:space="preserve"> Note:  KDE is prohibited from compensating state employees (excluding district and school staff) for reviewing these </w:t>
      </w:r>
      <w:r w:rsidR="0054778F">
        <w:rPr>
          <w:rFonts w:ascii="Calibri" w:hAnsi="Calibri"/>
          <w:bCs/>
        </w:rPr>
        <w:t>applications</w:t>
      </w:r>
      <w:r w:rsidR="0059326B" w:rsidRPr="00632E0E">
        <w:rPr>
          <w:rFonts w:ascii="Calibri" w:hAnsi="Calibri"/>
          <w:bCs/>
        </w:rPr>
        <w:t>.  These individuals may request that their employers allow them to accrue compensation time for participating in the review.</w:t>
      </w:r>
    </w:p>
    <w:p w14:paraId="6F80CB6E" w14:textId="77777777" w:rsidR="0059326B" w:rsidRPr="00632E0E" w:rsidRDefault="0059326B" w:rsidP="0059326B">
      <w:pPr>
        <w:pStyle w:val="BodyText"/>
        <w:rPr>
          <w:rFonts w:ascii="Calibri" w:hAnsi="Calibri"/>
          <w:b/>
          <w:iCs/>
        </w:rPr>
      </w:pPr>
    </w:p>
    <w:p w14:paraId="3B091B65" w14:textId="77777777" w:rsidR="0059326B" w:rsidRPr="00632E0E" w:rsidRDefault="00632E0E" w:rsidP="0059326B">
      <w:pPr>
        <w:rPr>
          <w:rFonts w:ascii="Calibri" w:hAnsi="Calibri"/>
          <w:b/>
        </w:rPr>
      </w:pPr>
      <w:r w:rsidRPr="00632E0E">
        <w:rPr>
          <w:rFonts w:ascii="Calibri" w:hAnsi="Calibri"/>
        </w:rPr>
        <w:t>R</w:t>
      </w:r>
      <w:r w:rsidR="0059326B" w:rsidRPr="00632E0E">
        <w:rPr>
          <w:rFonts w:ascii="Calibri" w:hAnsi="Calibri"/>
        </w:rPr>
        <w:t xml:space="preserve">eviewers are </w:t>
      </w:r>
      <w:r w:rsidRPr="00632E0E">
        <w:rPr>
          <w:rFonts w:ascii="Calibri" w:hAnsi="Calibri"/>
        </w:rPr>
        <w:t>not</w:t>
      </w:r>
      <w:r w:rsidR="0059326B" w:rsidRPr="00632E0E">
        <w:rPr>
          <w:rFonts w:ascii="Calibri" w:hAnsi="Calibri"/>
        </w:rPr>
        <w:t xml:space="preserve"> employees </w:t>
      </w:r>
      <w:r w:rsidRPr="00632E0E">
        <w:rPr>
          <w:rFonts w:ascii="Calibri" w:hAnsi="Calibri"/>
        </w:rPr>
        <w:t>or</w:t>
      </w:r>
      <w:r w:rsidR="0059326B" w:rsidRPr="00632E0E">
        <w:rPr>
          <w:rFonts w:ascii="Calibri" w:hAnsi="Calibri"/>
        </w:rPr>
        <w:t xml:space="preserve"> contractors of KDE, and as such, cannot be paid through the payroll system.</w:t>
      </w:r>
      <w:r w:rsidRPr="00632E0E">
        <w:rPr>
          <w:rFonts w:ascii="Calibri" w:hAnsi="Calibri"/>
        </w:rPr>
        <w:t xml:space="preserve">  </w:t>
      </w:r>
      <w:r w:rsidRPr="00632E0E">
        <w:rPr>
          <w:rFonts w:ascii="Calibri" w:hAnsi="Calibri"/>
          <w:b/>
        </w:rPr>
        <w:t xml:space="preserve">Reviewers who are </w:t>
      </w:r>
      <w:r w:rsidRPr="00632E0E">
        <w:rPr>
          <w:rFonts w:ascii="Calibri" w:hAnsi="Calibri"/>
          <w:b/>
          <w:iCs/>
        </w:rPr>
        <w:t>KTRS retired member</w:t>
      </w:r>
      <w:r w:rsidR="00325CAB">
        <w:rPr>
          <w:rFonts w:ascii="Calibri" w:hAnsi="Calibri"/>
          <w:b/>
          <w:iCs/>
        </w:rPr>
        <w:t xml:space="preserve">s </w:t>
      </w:r>
      <w:r w:rsidRPr="00632E0E">
        <w:rPr>
          <w:rFonts w:ascii="Calibri" w:hAnsi="Calibri"/>
          <w:b/>
          <w:iCs/>
        </w:rPr>
        <w:t>are responsible</w:t>
      </w:r>
      <w:r w:rsidR="0059326B" w:rsidRPr="00632E0E">
        <w:rPr>
          <w:rFonts w:ascii="Calibri" w:hAnsi="Calibri"/>
          <w:b/>
          <w:iCs/>
        </w:rPr>
        <w:t xml:space="preserve"> </w:t>
      </w:r>
      <w:r w:rsidR="00325CAB">
        <w:rPr>
          <w:rFonts w:ascii="Calibri" w:hAnsi="Calibri"/>
          <w:b/>
          <w:iCs/>
        </w:rPr>
        <w:t xml:space="preserve">for seeking </w:t>
      </w:r>
      <w:r w:rsidR="0059326B" w:rsidRPr="00632E0E">
        <w:rPr>
          <w:rFonts w:ascii="Calibri" w:hAnsi="Calibri"/>
          <w:b/>
          <w:iCs/>
        </w:rPr>
        <w:t xml:space="preserve">an exemption from the KTRS for return to work and </w:t>
      </w:r>
      <w:r w:rsidR="00325CAB">
        <w:rPr>
          <w:rFonts w:ascii="Calibri" w:hAnsi="Calibri"/>
          <w:b/>
          <w:iCs/>
        </w:rPr>
        <w:t>reporting</w:t>
      </w:r>
      <w:r w:rsidR="0059326B" w:rsidRPr="00632E0E">
        <w:rPr>
          <w:rFonts w:ascii="Calibri" w:hAnsi="Calibri"/>
          <w:b/>
          <w:iCs/>
        </w:rPr>
        <w:t xml:space="preserve"> earnings appropriately to the KTRS.</w:t>
      </w:r>
    </w:p>
    <w:p w14:paraId="676CC2D6" w14:textId="77777777" w:rsidR="0059326B" w:rsidRPr="00632E0E" w:rsidRDefault="0059326B" w:rsidP="0059326B">
      <w:pPr>
        <w:rPr>
          <w:rFonts w:ascii="Calibri" w:hAnsi="Calibri"/>
        </w:rPr>
      </w:pPr>
    </w:p>
    <w:p w14:paraId="527B8114" w14:textId="53B3880C" w:rsidR="00632E0E" w:rsidRPr="00B456EE" w:rsidRDefault="0059326B" w:rsidP="0059326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alibri" w:hAnsi="Calibri" w:cs="Times New Roman"/>
          <w:b/>
          <w:color w:val="C00000"/>
        </w:rPr>
      </w:pPr>
      <w:r w:rsidRPr="00771099">
        <w:rPr>
          <w:rFonts w:ascii="Calibri" w:hAnsi="Calibri"/>
          <w:b/>
          <w:color w:val="FF0000"/>
        </w:rPr>
        <w:t xml:space="preserve">If interested in reviewing Homeless Program </w:t>
      </w:r>
      <w:r w:rsidR="0054778F" w:rsidRPr="00771099">
        <w:rPr>
          <w:rFonts w:ascii="Calibri" w:hAnsi="Calibri"/>
          <w:b/>
          <w:color w:val="FF0000"/>
        </w:rPr>
        <w:t>applications</w:t>
      </w:r>
      <w:r w:rsidRPr="00771099">
        <w:rPr>
          <w:rFonts w:ascii="Calibri" w:hAnsi="Calibri"/>
          <w:b/>
          <w:color w:val="FF0000"/>
        </w:rPr>
        <w:t xml:space="preserve">, please email </w:t>
      </w:r>
      <w:r w:rsidR="00632E0E" w:rsidRPr="00771099">
        <w:rPr>
          <w:rFonts w:ascii="Calibri" w:hAnsi="Calibri"/>
          <w:b/>
          <w:color w:val="FF0000"/>
        </w:rPr>
        <w:t xml:space="preserve">the attached </w:t>
      </w:r>
      <w:r w:rsidRPr="00771099">
        <w:rPr>
          <w:rFonts w:ascii="Calibri" w:hAnsi="Calibri"/>
          <w:b/>
          <w:color w:val="FF0000"/>
        </w:rPr>
        <w:t xml:space="preserve">application with current resume to </w:t>
      </w:r>
      <w:r w:rsidR="00632E0E" w:rsidRPr="00771099">
        <w:rPr>
          <w:rFonts w:ascii="Calibri" w:hAnsi="Calibri"/>
          <w:b/>
          <w:color w:val="FF0000"/>
        </w:rPr>
        <w:t xml:space="preserve">the </w:t>
      </w:r>
      <w:ins w:id="0" w:author="jcamden" w:date="2014-10-13T09:49:00Z">
        <w:r w:rsidR="00DB08D5" w:rsidRPr="00771099">
          <w:rPr>
            <w:rFonts w:ascii="Calibri" w:hAnsi="Calibri"/>
            <w:b/>
            <w:color w:val="FF0000"/>
          </w:rPr>
          <w:t xml:space="preserve">KDE RFP </w:t>
        </w:r>
        <w:r w:rsidR="00DB08D5" w:rsidRPr="00B456EE">
          <w:rPr>
            <w:rFonts w:ascii="Calibri" w:hAnsi="Calibri"/>
            <w:b/>
            <w:color w:val="C00000"/>
          </w:rPr>
          <w:t>Inbox</w:t>
        </w:r>
      </w:ins>
      <w:r w:rsidRPr="00771099">
        <w:rPr>
          <w:rFonts w:ascii="Calibri" w:hAnsi="Calibri"/>
          <w:b/>
          <w:color w:val="FF0000"/>
        </w:rPr>
        <w:t xml:space="preserve"> at </w:t>
      </w:r>
      <w:ins w:id="1" w:author="jcamden" w:date="2014-10-13T11:31:00Z">
        <w:r w:rsidR="0036311C" w:rsidRPr="00B456EE">
          <w:rPr>
            <w:rFonts w:ascii="Calibri" w:hAnsi="Calibri" w:cs="Times New Roman"/>
            <w:b/>
            <w:color w:val="FF0000"/>
            <w:u w:val="single"/>
          </w:rPr>
          <w:t>KDERF</w:t>
        </w:r>
      </w:ins>
      <w:r w:rsidR="00B456EE" w:rsidRPr="00B456EE">
        <w:rPr>
          <w:rFonts w:ascii="Calibri" w:hAnsi="Calibri" w:cs="Times New Roman"/>
          <w:b/>
          <w:color w:val="C00000"/>
          <w:u w:val="single"/>
        </w:rPr>
        <w:t>P@education.ky.gov</w:t>
      </w:r>
      <w:r w:rsidR="00B456EE">
        <w:rPr>
          <w:rFonts w:ascii="Calibri" w:hAnsi="Calibri" w:cs="Times New Roman"/>
          <w:b/>
          <w:color w:val="C00000"/>
        </w:rPr>
        <w:t xml:space="preserve"> </w:t>
      </w:r>
      <w:r w:rsidRPr="00771099">
        <w:rPr>
          <w:rFonts w:ascii="Calibri" w:hAnsi="Calibri"/>
          <w:b/>
          <w:color w:val="FF0000"/>
        </w:rPr>
        <w:t xml:space="preserve">by </w:t>
      </w:r>
      <w:r w:rsidR="000610DF" w:rsidRPr="00771099">
        <w:rPr>
          <w:rFonts w:ascii="Calibri" w:hAnsi="Calibri"/>
          <w:b/>
          <w:color w:val="FF0000"/>
        </w:rPr>
        <w:t xml:space="preserve">4:00 pm EST, </w:t>
      </w:r>
      <w:r w:rsidR="00E42CBF">
        <w:rPr>
          <w:rFonts w:ascii="Calibri" w:hAnsi="Calibri"/>
          <w:b/>
          <w:color w:val="FF0000"/>
        </w:rPr>
        <w:t>Friday February 2</w:t>
      </w:r>
      <w:r w:rsidR="00E42CBF" w:rsidRPr="00E42CBF">
        <w:rPr>
          <w:rFonts w:ascii="Calibri" w:hAnsi="Calibri"/>
          <w:b/>
          <w:color w:val="FF0000"/>
          <w:vertAlign w:val="superscript"/>
        </w:rPr>
        <w:t>nd</w:t>
      </w:r>
      <w:r w:rsidR="00E42CBF">
        <w:rPr>
          <w:rFonts w:ascii="Calibri" w:hAnsi="Calibri"/>
          <w:b/>
          <w:color w:val="FF0000"/>
        </w:rPr>
        <w:t xml:space="preserve">  </w:t>
      </w:r>
      <w:r w:rsidR="00406BE1">
        <w:rPr>
          <w:rFonts w:ascii="Calibri" w:hAnsi="Calibri"/>
          <w:b/>
          <w:color w:val="FF0000"/>
        </w:rPr>
        <w:t xml:space="preserve"> 2018</w:t>
      </w:r>
      <w:r w:rsidR="00632E0E" w:rsidRPr="00771099">
        <w:rPr>
          <w:rFonts w:ascii="Calibri" w:hAnsi="Calibri"/>
          <w:b/>
          <w:bCs/>
          <w:color w:val="FF0000"/>
        </w:rPr>
        <w:t xml:space="preserve">.  </w:t>
      </w:r>
    </w:p>
    <w:p w14:paraId="6713C756" w14:textId="2CBDA4E6" w:rsidR="0059326B" w:rsidRPr="00632E0E" w:rsidRDefault="0059326B" w:rsidP="0059326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Calibri" w:hAnsi="Calibri"/>
        </w:rPr>
      </w:pPr>
      <w:r w:rsidRPr="00632E0E">
        <w:rPr>
          <w:rFonts w:ascii="Calibri" w:hAnsi="Calibri"/>
        </w:rPr>
        <w:t>KDE will notify reviewers of their selection on or around</w:t>
      </w:r>
      <w:r w:rsidR="00C6604E">
        <w:rPr>
          <w:rFonts w:ascii="Calibri" w:hAnsi="Calibri"/>
        </w:rPr>
        <w:t xml:space="preserve"> </w:t>
      </w:r>
      <w:r w:rsidR="00F0478E">
        <w:rPr>
          <w:rFonts w:ascii="Calibri" w:hAnsi="Calibri"/>
        </w:rPr>
        <w:t>February</w:t>
      </w:r>
      <w:bookmarkStart w:id="2" w:name="_GoBack"/>
      <w:bookmarkEnd w:id="2"/>
      <w:r w:rsidR="00F40B40">
        <w:rPr>
          <w:rFonts w:ascii="Calibri" w:hAnsi="Calibri"/>
        </w:rPr>
        <w:t xml:space="preserve"> </w:t>
      </w:r>
      <w:r w:rsidR="00433EAF">
        <w:rPr>
          <w:rFonts w:ascii="Calibri" w:hAnsi="Calibri"/>
        </w:rPr>
        <w:t>12</w:t>
      </w:r>
      <w:r w:rsidR="00433EAF" w:rsidRPr="00433EAF">
        <w:rPr>
          <w:rFonts w:ascii="Calibri" w:hAnsi="Calibri"/>
          <w:vertAlign w:val="superscript"/>
        </w:rPr>
        <w:t>th</w:t>
      </w:r>
      <w:r w:rsidR="000610DF">
        <w:rPr>
          <w:rFonts w:ascii="Calibri" w:hAnsi="Calibri"/>
        </w:rPr>
        <w:t>, 2018</w:t>
      </w:r>
      <w:r w:rsidR="00632E0E" w:rsidRPr="00632E0E">
        <w:rPr>
          <w:rFonts w:ascii="Calibri" w:hAnsi="Calibri"/>
        </w:rPr>
        <w:t>.</w:t>
      </w:r>
    </w:p>
    <w:p w14:paraId="7CD31DBB" w14:textId="77777777" w:rsidR="0059326B" w:rsidRPr="00632E0E" w:rsidRDefault="0059326B" w:rsidP="0059326B">
      <w:pPr>
        <w:pStyle w:val="Title"/>
        <w:rPr>
          <w:rFonts w:ascii="Calibri" w:hAnsi="Calibri"/>
        </w:rPr>
      </w:pPr>
      <w:r w:rsidRPr="00632E0E">
        <w:rPr>
          <w:rFonts w:ascii="Calibri" w:hAnsi="Calibri"/>
        </w:rPr>
        <w:br w:type="page"/>
      </w:r>
      <w:r w:rsidRPr="00632E0E">
        <w:rPr>
          <w:rFonts w:ascii="Calibri" w:hAnsi="Calibri"/>
        </w:rPr>
        <w:lastRenderedPageBreak/>
        <w:t>KENTUCKY DEPARTMENT OF EDUCATION</w:t>
      </w:r>
    </w:p>
    <w:p w14:paraId="4A2899ED" w14:textId="77777777" w:rsidR="0059326B" w:rsidRPr="00632E0E" w:rsidRDefault="0059326B" w:rsidP="0059326B">
      <w:pPr>
        <w:pStyle w:val="Heading1"/>
        <w:spacing w:before="120" w:after="120"/>
        <w:rPr>
          <w:rFonts w:ascii="Calibri" w:hAnsi="Calibri"/>
        </w:rPr>
      </w:pPr>
      <w:r w:rsidRPr="00632E0E">
        <w:rPr>
          <w:rFonts w:ascii="Calibri" w:hAnsi="Calibri"/>
        </w:rPr>
        <w:t>COMPETITIVE GRANTS</w:t>
      </w:r>
    </w:p>
    <w:p w14:paraId="12A5F0D7" w14:textId="77777777" w:rsidR="0059326B" w:rsidRPr="00632E0E" w:rsidRDefault="0059326B" w:rsidP="0059326B">
      <w:pPr>
        <w:pStyle w:val="Heading1"/>
        <w:rPr>
          <w:rFonts w:ascii="Calibri" w:hAnsi="Calibri"/>
        </w:rPr>
      </w:pPr>
      <w:r w:rsidRPr="00632E0E">
        <w:rPr>
          <w:rFonts w:ascii="Calibri" w:hAnsi="Calibri"/>
        </w:rPr>
        <w:t>REVIEWER APPLICATION</w:t>
      </w:r>
    </w:p>
    <w:p w14:paraId="0315367C" w14:textId="77777777" w:rsidR="0059326B" w:rsidRPr="00632E0E" w:rsidRDefault="0059326B" w:rsidP="0059326B">
      <w:pPr>
        <w:rPr>
          <w:rFonts w:ascii="Calibri" w:hAnsi="Calibri"/>
        </w:rPr>
      </w:pPr>
    </w:p>
    <w:p w14:paraId="5FD7E65F" w14:textId="77777777" w:rsidR="0059326B" w:rsidRPr="00632E0E" w:rsidRDefault="0059326B" w:rsidP="0059326B">
      <w:pPr>
        <w:pStyle w:val="Heading2"/>
        <w:rPr>
          <w:rFonts w:ascii="Calibri" w:hAnsi="Calibri"/>
          <w:i w:val="0"/>
          <w:sz w:val="24"/>
          <w:szCs w:val="24"/>
        </w:rPr>
      </w:pPr>
      <w:r w:rsidRPr="00632E0E">
        <w:rPr>
          <w:rFonts w:ascii="Calibri" w:hAnsi="Calibri"/>
          <w:i w:val="0"/>
          <w:sz w:val="24"/>
          <w:szCs w:val="24"/>
        </w:rPr>
        <w:t>REVIEWER QUALIFICATIONS</w:t>
      </w:r>
    </w:p>
    <w:p w14:paraId="78ADB49C" w14:textId="77777777" w:rsidR="0059326B" w:rsidRPr="00632E0E" w:rsidRDefault="0059326B" w:rsidP="0059326B">
      <w:pPr>
        <w:spacing w:before="120" w:after="120"/>
        <w:rPr>
          <w:rFonts w:ascii="Calibri" w:hAnsi="Calibri"/>
        </w:rPr>
      </w:pPr>
      <w:r w:rsidRPr="00632E0E">
        <w:rPr>
          <w:rFonts w:ascii="Calibri" w:hAnsi="Calibri"/>
        </w:rPr>
        <w:t>At minimum, reviewers must possess:</w:t>
      </w:r>
    </w:p>
    <w:p w14:paraId="3AF6BD4F" w14:textId="77777777" w:rsidR="0059326B" w:rsidRPr="00632E0E" w:rsidRDefault="0059326B" w:rsidP="0059326B">
      <w:pPr>
        <w:numPr>
          <w:ilvl w:val="0"/>
          <w:numId w:val="14"/>
        </w:numPr>
        <w:rPr>
          <w:rFonts w:ascii="Calibri" w:hAnsi="Calibri"/>
        </w:rPr>
      </w:pPr>
      <w:r w:rsidRPr="00632E0E">
        <w:rPr>
          <w:rFonts w:ascii="Calibri" w:hAnsi="Calibri"/>
        </w:rPr>
        <w:t>Bachelor’s degree in one or more of these areas:</w:t>
      </w:r>
    </w:p>
    <w:p w14:paraId="26C94443" w14:textId="77777777" w:rsidR="0059326B" w:rsidRPr="00632E0E" w:rsidRDefault="0059326B" w:rsidP="0059326B">
      <w:pPr>
        <w:rPr>
          <w:rFonts w:ascii="Calibri" w:hAnsi="Calibri"/>
        </w:rPr>
      </w:pPr>
    </w:p>
    <w:tbl>
      <w:tblPr>
        <w:tblW w:w="0" w:type="auto"/>
        <w:tblInd w:w="588" w:type="dxa"/>
        <w:tblLook w:val="0000" w:firstRow="0" w:lastRow="0" w:firstColumn="0" w:lastColumn="0" w:noHBand="0" w:noVBand="0"/>
      </w:tblPr>
      <w:tblGrid>
        <w:gridCol w:w="4080"/>
        <w:gridCol w:w="240"/>
        <w:gridCol w:w="3960"/>
      </w:tblGrid>
      <w:tr w:rsidR="0059326B" w:rsidRPr="00632E0E" w14:paraId="74BA36B9" w14:textId="77777777" w:rsidTr="007C3110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124C7989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Early Childhood Education</w:t>
            </w:r>
          </w:p>
          <w:p w14:paraId="1ADF4348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Primary and Intermediate (elementary) Education</w:t>
            </w:r>
          </w:p>
          <w:p w14:paraId="0224D1B7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Middle School Education</w:t>
            </w:r>
          </w:p>
          <w:p w14:paraId="598E0191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Secondary Education</w:t>
            </w:r>
          </w:p>
          <w:p w14:paraId="37DEF856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Educational Leadership (e.g., principal, counselor, curriculum supervisor)</w:t>
            </w:r>
          </w:p>
          <w:p w14:paraId="7FE9D1DB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Educational Technology</w:t>
            </w:r>
          </w:p>
          <w:p w14:paraId="4824BDDD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Special Education</w:t>
            </w:r>
          </w:p>
          <w:p w14:paraId="44949223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Science</w:t>
            </w:r>
          </w:p>
          <w:p w14:paraId="12B7342A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Counseling, social work, or other areas related to working with children at-risk academically or behaviorally</w:t>
            </w:r>
          </w:p>
          <w:p w14:paraId="1958F4DE" w14:textId="77777777" w:rsidR="0059326B" w:rsidRPr="00632E0E" w:rsidRDefault="0059326B" w:rsidP="007C3110">
            <w:pPr>
              <w:rPr>
                <w:rFonts w:ascii="Calibri" w:hAnsi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4B6B8AD" w14:textId="77777777" w:rsidR="0059326B" w:rsidRPr="00632E0E" w:rsidRDefault="0059326B" w:rsidP="007C3110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0D77805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Mathematics</w:t>
            </w:r>
          </w:p>
          <w:p w14:paraId="15245A58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English/Language Arts/Reading</w:t>
            </w:r>
          </w:p>
          <w:p w14:paraId="2EAAA5A1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Social Studies</w:t>
            </w:r>
          </w:p>
          <w:p w14:paraId="63A0EC26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Arts (e.g., performing and/or visual)</w:t>
            </w:r>
          </w:p>
          <w:p w14:paraId="2F9065C4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Humanities (e.g., foreign language)</w:t>
            </w:r>
          </w:p>
          <w:p w14:paraId="519CE2A0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Health and/or Physical Education</w:t>
            </w:r>
          </w:p>
          <w:p w14:paraId="0AAEE67A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Consumer Science</w:t>
            </w:r>
          </w:p>
          <w:p w14:paraId="72CC7B55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Career and Technical Education</w:t>
            </w:r>
          </w:p>
          <w:p w14:paraId="29A461BE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Research and Evaluation</w:t>
            </w:r>
          </w:p>
          <w:p w14:paraId="2246853A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Computer Science</w:t>
            </w:r>
          </w:p>
          <w:p w14:paraId="0671B553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Electrical Engineering</w:t>
            </w:r>
          </w:p>
          <w:p w14:paraId="5345EDEB" w14:textId="77777777" w:rsidR="0059326B" w:rsidRPr="00632E0E" w:rsidRDefault="0059326B" w:rsidP="007C3110">
            <w:pPr>
              <w:numPr>
                <w:ilvl w:val="0"/>
                <w:numId w:val="16"/>
              </w:numPr>
              <w:spacing w:before="120"/>
              <w:rPr>
                <w:rFonts w:ascii="Calibri" w:hAnsi="Calibri"/>
              </w:rPr>
            </w:pPr>
            <w:r w:rsidRPr="00632E0E">
              <w:rPr>
                <w:rFonts w:ascii="Calibri" w:hAnsi="Calibri"/>
              </w:rPr>
              <w:t>Information Technology</w:t>
            </w:r>
          </w:p>
          <w:p w14:paraId="3CC53620" w14:textId="77777777" w:rsidR="0059326B" w:rsidRPr="00632E0E" w:rsidRDefault="0059326B" w:rsidP="007C3110">
            <w:pPr>
              <w:rPr>
                <w:rFonts w:ascii="Calibri" w:hAnsi="Calibri"/>
              </w:rPr>
            </w:pPr>
          </w:p>
        </w:tc>
      </w:tr>
    </w:tbl>
    <w:p w14:paraId="26D253E4" w14:textId="77777777" w:rsidR="0059326B" w:rsidRPr="00632E0E" w:rsidRDefault="0059326B" w:rsidP="0059326B">
      <w:pPr>
        <w:rPr>
          <w:rFonts w:ascii="Calibri" w:hAnsi="Calibri"/>
        </w:rPr>
      </w:pPr>
    </w:p>
    <w:p w14:paraId="6DE90EE4" w14:textId="77777777" w:rsidR="0059326B" w:rsidRPr="00632E0E" w:rsidRDefault="0059326B" w:rsidP="0059326B">
      <w:pPr>
        <w:numPr>
          <w:ilvl w:val="0"/>
          <w:numId w:val="15"/>
        </w:numPr>
        <w:rPr>
          <w:rFonts w:ascii="Calibri" w:hAnsi="Calibri"/>
        </w:rPr>
      </w:pPr>
      <w:r w:rsidRPr="00632E0E">
        <w:rPr>
          <w:rFonts w:ascii="Calibri" w:hAnsi="Calibri"/>
        </w:rPr>
        <w:t xml:space="preserve">Five </w:t>
      </w:r>
      <w:proofErr w:type="spellStart"/>
      <w:r w:rsidRPr="00632E0E">
        <w:rPr>
          <w:rFonts w:ascii="Calibri" w:hAnsi="Calibri"/>
        </w:rPr>
        <w:t>years experience</w:t>
      </w:r>
      <w:proofErr w:type="spellEnd"/>
      <w:r w:rsidRPr="00632E0E">
        <w:rPr>
          <w:rFonts w:ascii="Calibri" w:hAnsi="Calibri"/>
        </w:rPr>
        <w:t xml:space="preserve"> in education or in one of the</w:t>
      </w:r>
      <w:r w:rsidR="00632E0E" w:rsidRPr="00632E0E">
        <w:rPr>
          <w:rFonts w:ascii="Calibri" w:hAnsi="Calibri"/>
        </w:rPr>
        <w:t xml:space="preserve"> above</w:t>
      </w:r>
      <w:r w:rsidRPr="00632E0E">
        <w:rPr>
          <w:rFonts w:ascii="Calibri" w:hAnsi="Calibri"/>
        </w:rPr>
        <w:t xml:space="preserve"> specified areas. </w:t>
      </w:r>
    </w:p>
    <w:p w14:paraId="20ED4275" w14:textId="77777777" w:rsidR="0059326B" w:rsidRPr="00632E0E" w:rsidRDefault="0059326B" w:rsidP="0059326B">
      <w:pPr>
        <w:rPr>
          <w:rFonts w:ascii="Calibri" w:hAnsi="Calibri"/>
        </w:rPr>
      </w:pPr>
    </w:p>
    <w:p w14:paraId="491B3F45" w14:textId="77777777" w:rsidR="0059326B" w:rsidRPr="00632E0E" w:rsidRDefault="0059326B" w:rsidP="0059326B">
      <w:pPr>
        <w:pStyle w:val="BodyText"/>
        <w:rPr>
          <w:rFonts w:ascii="Calibri" w:hAnsi="Calibri"/>
          <w:lang w:val="en-US"/>
        </w:rPr>
      </w:pPr>
      <w:r w:rsidRPr="00632E0E">
        <w:rPr>
          <w:rFonts w:ascii="Calibri" w:hAnsi="Calibri"/>
        </w:rPr>
        <w:t xml:space="preserve">The KDE will give preference to individuals with advanced degrees and/or experience in grant writing or </w:t>
      </w:r>
      <w:r w:rsidR="0054778F">
        <w:rPr>
          <w:rFonts w:ascii="Calibri" w:hAnsi="Calibri"/>
        </w:rPr>
        <w:t>application</w:t>
      </w:r>
      <w:r w:rsidRPr="00632E0E">
        <w:rPr>
          <w:rFonts w:ascii="Calibri" w:hAnsi="Calibri"/>
        </w:rPr>
        <w:t xml:space="preserve"> review.   </w:t>
      </w:r>
    </w:p>
    <w:p w14:paraId="35571FD2" w14:textId="77777777" w:rsidR="00E62576" w:rsidRPr="00632E0E" w:rsidRDefault="00E62576" w:rsidP="0059326B">
      <w:pPr>
        <w:pStyle w:val="BodyText"/>
        <w:rPr>
          <w:rFonts w:ascii="Calibri" w:hAnsi="Calibri"/>
          <w:lang w:val="en-US"/>
        </w:rPr>
      </w:pPr>
    </w:p>
    <w:p w14:paraId="6A6C8863" w14:textId="77777777" w:rsidR="00E62576" w:rsidRPr="00632E0E" w:rsidRDefault="00E62576" w:rsidP="0059326B">
      <w:pPr>
        <w:pStyle w:val="BodyText"/>
        <w:rPr>
          <w:rFonts w:ascii="Calibri" w:hAnsi="Calibri"/>
          <w:lang w:val="en-US"/>
        </w:rPr>
      </w:pPr>
      <w:r w:rsidRPr="00632E0E">
        <w:rPr>
          <w:rFonts w:ascii="Calibri" w:hAnsi="Calibri"/>
          <w:lang w:val="en-US"/>
        </w:rPr>
        <w:t>Persons involved with writing or assisting with the development of grant applications for this competition are not permitted to review the applications.</w:t>
      </w:r>
    </w:p>
    <w:p w14:paraId="60B93AA5" w14:textId="77777777" w:rsidR="0059326B" w:rsidRPr="00632E0E" w:rsidRDefault="0059326B" w:rsidP="0059326B">
      <w:pPr>
        <w:pStyle w:val="BodyText"/>
        <w:rPr>
          <w:rFonts w:ascii="Calibri" w:hAnsi="Calibri"/>
        </w:rPr>
      </w:pPr>
    </w:p>
    <w:p w14:paraId="3D0BAF5F" w14:textId="77777777" w:rsidR="004A7C13" w:rsidRPr="00632E0E" w:rsidRDefault="004A7C13">
      <w:pPr>
        <w:pStyle w:val="BodyText"/>
        <w:ind w:left="2880"/>
        <w:rPr>
          <w:rFonts w:ascii="Calibri" w:hAnsi="Calibri"/>
          <w:b/>
          <w:bCs/>
          <w:sz w:val="20"/>
          <w:szCs w:val="20"/>
        </w:rPr>
      </w:pPr>
    </w:p>
    <w:p w14:paraId="0453AAC7" w14:textId="77777777" w:rsidR="004A7C13" w:rsidRPr="00632E0E" w:rsidRDefault="004A7C13">
      <w:pPr>
        <w:pStyle w:val="Title"/>
        <w:jc w:val="left"/>
        <w:rPr>
          <w:rFonts w:ascii="Calibri" w:hAnsi="Calibri"/>
          <w:b w:val="0"/>
          <w:bCs w:val="0"/>
          <w:sz w:val="20"/>
          <w:szCs w:val="20"/>
        </w:rPr>
        <w:sectPr w:rsidR="004A7C13" w:rsidRPr="00632E0E">
          <w:headerReference w:type="default" r:id="rId7"/>
          <w:pgSz w:w="12240" w:h="15840" w:code="1"/>
          <w:pgMar w:top="720" w:right="720" w:bottom="432" w:left="720" w:header="720" w:footer="720" w:gutter="0"/>
          <w:cols w:space="720"/>
          <w:docGrid w:linePitch="326"/>
        </w:sectPr>
      </w:pPr>
    </w:p>
    <w:p w14:paraId="18CB50EA" w14:textId="77777777" w:rsidR="004A7C13" w:rsidRPr="00632E0E" w:rsidRDefault="004A7C13">
      <w:pPr>
        <w:pStyle w:val="Title"/>
        <w:jc w:val="left"/>
        <w:rPr>
          <w:rFonts w:ascii="Calibri" w:hAnsi="Calibri"/>
          <w:b w:val="0"/>
          <w:bCs w:val="0"/>
          <w:sz w:val="18"/>
          <w:szCs w:val="18"/>
        </w:rPr>
      </w:pPr>
    </w:p>
    <w:p w14:paraId="4AEBD276" w14:textId="77777777" w:rsidR="004A7C13" w:rsidRPr="00632E0E" w:rsidRDefault="004A7C13">
      <w:pPr>
        <w:pStyle w:val="Title"/>
        <w:rPr>
          <w:rFonts w:ascii="Calibri" w:hAnsi="Calibri"/>
          <w:sz w:val="24"/>
          <w:szCs w:val="24"/>
        </w:rPr>
      </w:pPr>
      <w:r w:rsidRPr="00632E0E">
        <w:rPr>
          <w:rFonts w:ascii="Calibri" w:hAnsi="Calibri"/>
          <w:sz w:val="24"/>
          <w:szCs w:val="24"/>
        </w:rPr>
        <w:t>KENTUCKY DEPARTMENT OF EDUCATION</w:t>
      </w:r>
    </w:p>
    <w:p w14:paraId="53F5CE36" w14:textId="77777777" w:rsidR="004A7C13" w:rsidRPr="00632E0E" w:rsidRDefault="004A7C13">
      <w:pPr>
        <w:pStyle w:val="Heading1"/>
        <w:spacing w:before="120" w:after="120"/>
        <w:rPr>
          <w:rFonts w:ascii="Calibri" w:hAnsi="Calibri"/>
          <w:sz w:val="22"/>
          <w:szCs w:val="22"/>
        </w:rPr>
      </w:pPr>
      <w:r w:rsidRPr="00632E0E">
        <w:rPr>
          <w:rFonts w:ascii="Calibri" w:hAnsi="Calibri"/>
          <w:sz w:val="22"/>
          <w:szCs w:val="22"/>
        </w:rPr>
        <w:t xml:space="preserve">COMPETITIVE GRANTS REVIEWER APPLICATION </w:t>
      </w:r>
    </w:p>
    <w:p w14:paraId="17F4C330" w14:textId="77777777" w:rsidR="004A7C13" w:rsidRPr="00632E0E" w:rsidRDefault="004A7C13">
      <w:pPr>
        <w:rPr>
          <w:rFonts w:ascii="Calibri" w:hAnsi="Calibri" w:cs="Times New Roman"/>
        </w:rPr>
      </w:pPr>
    </w:p>
    <w:tbl>
      <w:tblPr>
        <w:tblW w:w="10442" w:type="dxa"/>
        <w:tblInd w:w="-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08"/>
        <w:gridCol w:w="752"/>
        <w:gridCol w:w="2728"/>
        <w:gridCol w:w="339"/>
        <w:gridCol w:w="44"/>
        <w:gridCol w:w="627"/>
        <w:gridCol w:w="338"/>
        <w:gridCol w:w="524"/>
        <w:gridCol w:w="136"/>
        <w:gridCol w:w="68"/>
        <w:gridCol w:w="204"/>
        <w:gridCol w:w="681"/>
        <w:gridCol w:w="283"/>
        <w:gridCol w:w="1110"/>
        <w:gridCol w:w="1400"/>
      </w:tblGrid>
      <w:tr w:rsidR="004A7C13" w:rsidRPr="00632E0E" w14:paraId="52BB442F" w14:textId="77777777" w:rsidTr="00483DAE">
        <w:trPr>
          <w:cantSplit/>
        </w:trPr>
        <w:tc>
          <w:tcPr>
            <w:tcW w:w="6696" w:type="dxa"/>
            <w:gridSpan w:val="9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14:paraId="23F0CC8D" w14:textId="77777777" w:rsidR="004A7C13" w:rsidRPr="00632E0E" w:rsidRDefault="004A7C13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7E3F4F8" w14:textId="77777777" w:rsidR="004A7C13" w:rsidRPr="00632E0E" w:rsidRDefault="004A7C13">
            <w:pPr>
              <w:pStyle w:val="BodyText"/>
              <w:jc w:val="center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Social Security No: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2F39AD54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</w:tr>
      <w:tr w:rsidR="00483DAE" w:rsidRPr="00632E0E" w14:paraId="7436AB2C" w14:textId="77777777" w:rsidTr="00483DAE">
        <w:trPr>
          <w:cantSplit/>
          <w:trHeight w:val="241"/>
        </w:trPr>
        <w:tc>
          <w:tcPr>
            <w:tcW w:w="1208" w:type="dxa"/>
            <w:tcBorders>
              <w:top w:val="nil"/>
              <w:bottom w:val="nil"/>
              <w:right w:val="nil"/>
            </w:tcBorders>
            <w:vAlign w:val="bottom"/>
          </w:tcPr>
          <w:p w14:paraId="7533A2A7" w14:textId="77777777" w:rsidR="004A7C13" w:rsidRPr="00632E0E" w:rsidRDefault="004A7C13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  <w:p w14:paraId="58F3C9DE" w14:textId="77777777" w:rsidR="004A7C13" w:rsidRPr="00632E0E" w:rsidRDefault="004A7C13">
            <w:pPr>
              <w:pStyle w:val="BodyText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Name:</w:t>
            </w:r>
          </w:p>
        </w:tc>
        <w:tc>
          <w:tcPr>
            <w:tcW w:w="48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942464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4C288" w14:textId="77777777" w:rsidR="004A7C13" w:rsidRPr="00632E0E" w:rsidRDefault="004A7C13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1E7A9B4" w14:textId="77777777" w:rsidR="004A7C13" w:rsidRPr="00632E0E" w:rsidRDefault="004A7C13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793" w:type="dxa"/>
            <w:gridSpan w:val="3"/>
            <w:vMerge/>
            <w:tcBorders>
              <w:top w:val="nil"/>
              <w:left w:val="nil"/>
              <w:bottom w:val="single" w:sz="8" w:space="0" w:color="auto"/>
            </w:tcBorders>
          </w:tcPr>
          <w:p w14:paraId="5F665779" w14:textId="77777777" w:rsidR="004A7C13" w:rsidRPr="00632E0E" w:rsidRDefault="004A7C13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</w:tr>
      <w:tr w:rsidR="00483DAE" w:rsidRPr="00632E0E" w14:paraId="25089868" w14:textId="77777777" w:rsidTr="00483DAE">
        <w:trPr>
          <w:cantSplit/>
        </w:trPr>
        <w:tc>
          <w:tcPr>
            <w:tcW w:w="1208" w:type="dxa"/>
            <w:tcBorders>
              <w:top w:val="nil"/>
              <w:bottom w:val="nil"/>
              <w:right w:val="nil"/>
            </w:tcBorders>
          </w:tcPr>
          <w:p w14:paraId="7051BE9A" w14:textId="77777777" w:rsidR="004A7C13" w:rsidRPr="00632E0E" w:rsidRDefault="004A7C13">
            <w:pPr>
              <w:pStyle w:val="BodyText"/>
              <w:spacing w:before="12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Home</w:t>
            </w:r>
          </w:p>
          <w:p w14:paraId="0B0A1176" w14:textId="77777777" w:rsidR="004A7C13" w:rsidRPr="00632E0E" w:rsidRDefault="004A7C13">
            <w:pPr>
              <w:pStyle w:val="BodyText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Address:</w:t>
            </w:r>
          </w:p>
        </w:tc>
        <w:tc>
          <w:tcPr>
            <w:tcW w:w="44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C4C848E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860744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D180B7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7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1E43AB1F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</w:tr>
      <w:tr w:rsidR="00483DAE" w:rsidRPr="00632E0E" w14:paraId="5AB0FAB2" w14:textId="77777777" w:rsidTr="00483DAE">
        <w:trPr>
          <w:cantSplit/>
        </w:trPr>
        <w:tc>
          <w:tcPr>
            <w:tcW w:w="1208" w:type="dxa"/>
            <w:tcBorders>
              <w:top w:val="nil"/>
              <w:bottom w:val="nil"/>
              <w:right w:val="nil"/>
            </w:tcBorders>
          </w:tcPr>
          <w:p w14:paraId="55CBA6F2" w14:textId="77777777" w:rsidR="00632E0E" w:rsidRPr="00632E0E" w:rsidRDefault="00632E0E">
            <w:pPr>
              <w:pStyle w:val="BodyText"/>
              <w:spacing w:before="12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  <w:p w14:paraId="00D0719A" w14:textId="77777777" w:rsidR="004A7C13" w:rsidRPr="00632E0E" w:rsidRDefault="004A7C13">
            <w:pPr>
              <w:pStyle w:val="BodyText"/>
              <w:spacing w:before="12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City:</w:t>
            </w:r>
          </w:p>
        </w:tc>
        <w:tc>
          <w:tcPr>
            <w:tcW w:w="3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7A2D2B2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9E7E2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  <w:t xml:space="preserve"> </w:t>
            </w: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State: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BC199A7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05943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D1EA7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Zip: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57EDD92A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</w:tr>
      <w:tr w:rsidR="00483DAE" w:rsidRPr="00632E0E" w14:paraId="06F55489" w14:textId="77777777" w:rsidTr="00483DAE"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28E61B8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  <w:p w14:paraId="3B47AEA1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Home Telephone</w:t>
            </w:r>
            <w:r w:rsidRPr="00632E0E"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0327B6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7470F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DF166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  <w:p w14:paraId="05F2C5ED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Business Telephone:</w:t>
            </w:r>
          </w:p>
        </w:tc>
        <w:tc>
          <w:tcPr>
            <w:tcW w:w="3678" w:type="dxa"/>
            <w:gridSpan w:val="5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14:paraId="4D9FCFD7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</w:tr>
      <w:tr w:rsidR="00483DAE" w:rsidRPr="00632E0E" w14:paraId="556056C5" w14:textId="77777777" w:rsidTr="00483DAE"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CB8AEB1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  <w:p w14:paraId="24126224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Home E-Mail: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04BCE80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DF305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0DDA9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  <w:p w14:paraId="4C6463E0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Business E-Mail:</w:t>
            </w:r>
          </w:p>
        </w:tc>
        <w:tc>
          <w:tcPr>
            <w:tcW w:w="3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42586D27" w14:textId="77777777" w:rsidR="004A7C13" w:rsidRPr="00632E0E" w:rsidRDefault="004A7C13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</w:tr>
      <w:tr w:rsidR="00483DAE" w:rsidRPr="00632E0E" w14:paraId="5F36B9F2" w14:textId="77777777" w:rsidTr="00483DAE">
        <w:trPr>
          <w:cantSplit/>
          <w:trHeight w:val="711"/>
        </w:trPr>
        <w:tc>
          <w:tcPr>
            <w:tcW w:w="10442" w:type="dxa"/>
            <w:gridSpan w:val="15"/>
            <w:tcBorders>
              <w:top w:val="nil"/>
              <w:bottom w:val="single" w:sz="8" w:space="0" w:color="auto"/>
            </w:tcBorders>
            <w:vAlign w:val="bottom"/>
          </w:tcPr>
          <w:p w14:paraId="6BEDA918" w14:textId="77777777" w:rsidR="00483DAE" w:rsidRPr="00632E0E" w:rsidRDefault="00483DAE" w:rsidP="00483DAE">
            <w:pPr>
              <w:pStyle w:val="BodyText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  <w:p w14:paraId="177CDC48" w14:textId="77777777" w:rsidR="00483DAE" w:rsidRPr="00632E0E" w:rsidRDefault="00483DAE" w:rsidP="00483DAE">
            <w:pPr>
              <w:pStyle w:val="BodyText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Business Name and Address:</w:t>
            </w:r>
          </w:p>
          <w:p w14:paraId="2C1B72A0" w14:textId="77777777" w:rsidR="00483DAE" w:rsidRPr="00632E0E" w:rsidRDefault="00483DAE" w:rsidP="00483DAE">
            <w:pPr>
              <w:pStyle w:val="BodyText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  <w:p w14:paraId="34092E01" w14:textId="77777777" w:rsidR="00483DAE" w:rsidRPr="00632E0E" w:rsidRDefault="00483DAE" w:rsidP="00483DAE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</w:tr>
      <w:tr w:rsidR="004A7C13" w:rsidRPr="00632E0E" w14:paraId="6B380BC0" w14:textId="77777777">
        <w:trPr>
          <w:cantSplit/>
          <w:trHeight w:val="1168"/>
        </w:trPr>
        <w:tc>
          <w:tcPr>
            <w:tcW w:w="10442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14:paraId="51887418" w14:textId="77777777" w:rsidR="004A7C13" w:rsidRPr="00632E0E" w:rsidRDefault="004A7C13" w:rsidP="00632E0E">
            <w:pPr>
              <w:pStyle w:val="BodyText"/>
              <w:spacing w:before="12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If you have received compensation from the </w:t>
            </w:r>
            <w:r w:rsidRPr="00632E0E">
              <w:rPr>
                <w:rFonts w:ascii="Calibri" w:hAnsi="Calibri" w:cs="Arial"/>
                <w:b/>
                <w:bCs/>
                <w:iCs/>
                <w:sz w:val="20"/>
                <w:szCs w:val="20"/>
                <w:lang w:val="en-US" w:eastAsia="en-US"/>
              </w:rPr>
              <w:t>Kentucky Department of Education</w:t>
            </w:r>
            <w:r w:rsidR="00FE54A6"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 since January 1, 2011</w:t>
            </w: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, how much, excluding travel reimbursement, did you receive and what services did you provide?</w:t>
            </w:r>
          </w:p>
          <w:p w14:paraId="7ADAAE3B" w14:textId="77777777" w:rsidR="004A7C13" w:rsidRPr="00632E0E" w:rsidRDefault="004A7C13" w:rsidP="00FA61C7">
            <w:pPr>
              <w:pStyle w:val="BodyText"/>
              <w:spacing w:after="120"/>
              <w:ind w:left="360" w:hanging="3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  <w:p w14:paraId="325B14C1" w14:textId="77777777" w:rsidR="00632E0E" w:rsidRPr="00632E0E" w:rsidRDefault="00632E0E" w:rsidP="00FA61C7">
            <w:pPr>
              <w:pStyle w:val="BodyText"/>
              <w:spacing w:after="120"/>
              <w:ind w:left="360" w:hanging="3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</w:tc>
      </w:tr>
      <w:tr w:rsidR="004A7C13" w:rsidRPr="00632E0E" w14:paraId="3BE6C74D" w14:textId="77777777" w:rsidTr="004A7C13">
        <w:trPr>
          <w:cantSplit/>
          <w:trHeight w:val="920"/>
        </w:trPr>
        <w:tc>
          <w:tcPr>
            <w:tcW w:w="10442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14:paraId="6027A435" w14:textId="77777777" w:rsidR="004A7C13" w:rsidRPr="00632E0E" w:rsidRDefault="004A7C13">
            <w:pPr>
              <w:pStyle w:val="BodyText"/>
              <w:spacing w:before="60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Please identify any times of the year for which you are </w:t>
            </w:r>
            <w:r w:rsidRPr="00632E0E">
              <w:rPr>
                <w:rFonts w:ascii="Calibri" w:hAnsi="Calibri" w:cs="Arial"/>
                <w:i/>
                <w:iCs/>
                <w:sz w:val="20"/>
                <w:szCs w:val="20"/>
                <w:lang w:val="en-US" w:eastAsia="en-US"/>
              </w:rPr>
              <w:t>unavailable</w:t>
            </w: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 to serve as a reviewer</w:t>
            </w:r>
            <w:r w:rsidRPr="00632E0E"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  <w:t>.</w:t>
            </w:r>
          </w:p>
          <w:p w14:paraId="6BD36EFA" w14:textId="77777777" w:rsidR="007551FC" w:rsidRPr="00632E0E" w:rsidRDefault="007551FC">
            <w:pPr>
              <w:pStyle w:val="BodyText"/>
              <w:spacing w:before="60"/>
              <w:rPr>
                <w:rFonts w:ascii="Calibri" w:hAnsi="Calibri" w:cs="Arial"/>
                <w:b/>
                <w:iCs/>
                <w:sz w:val="22"/>
                <w:szCs w:val="22"/>
                <w:lang w:val="en-US" w:eastAsia="en-US"/>
              </w:rPr>
            </w:pPr>
          </w:p>
          <w:p w14:paraId="295551FA" w14:textId="77777777" w:rsidR="005B3932" w:rsidRPr="00632E0E" w:rsidRDefault="005B3932">
            <w:pPr>
              <w:pStyle w:val="BodyText"/>
              <w:spacing w:before="60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  <w:p w14:paraId="49369FB0" w14:textId="77777777" w:rsidR="005B3932" w:rsidRPr="00632E0E" w:rsidRDefault="005B3932">
            <w:pPr>
              <w:pStyle w:val="BodyText"/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Are you KTRS retired?  ______Yes                    __</w:t>
            </w:r>
            <w:r w:rsidR="00632E0E"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___</w:t>
            </w: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_No</w:t>
            </w:r>
          </w:p>
          <w:p w14:paraId="4F9901CC" w14:textId="77777777" w:rsidR="004A7C13" w:rsidRPr="00632E0E" w:rsidRDefault="004A7C13">
            <w:pPr>
              <w:pStyle w:val="BodyText"/>
              <w:rPr>
                <w:rFonts w:ascii="Calibri" w:hAnsi="Calibri" w:cs="Arial"/>
                <w:iCs/>
                <w:sz w:val="22"/>
                <w:szCs w:val="22"/>
                <w:lang w:val="en-US" w:eastAsia="en-US"/>
              </w:rPr>
            </w:pPr>
          </w:p>
        </w:tc>
      </w:tr>
      <w:tr w:rsidR="00FA61C7" w:rsidRPr="00632E0E" w14:paraId="0A671BE4" w14:textId="77777777" w:rsidTr="00FA61C7">
        <w:trPr>
          <w:cantSplit/>
          <w:trHeight w:val="508"/>
        </w:trPr>
        <w:tc>
          <w:tcPr>
            <w:tcW w:w="10442" w:type="dxa"/>
            <w:gridSpan w:val="15"/>
            <w:tcBorders>
              <w:top w:val="nil"/>
              <w:bottom w:val="single" w:sz="8" w:space="0" w:color="auto"/>
            </w:tcBorders>
            <w:vAlign w:val="bottom"/>
          </w:tcPr>
          <w:p w14:paraId="1F78A6CC" w14:textId="77777777" w:rsidR="00632E0E" w:rsidRPr="00632E0E" w:rsidRDefault="00FA61C7" w:rsidP="00632E0E">
            <w:pPr>
              <w:pStyle w:val="BodyText"/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Highest Degree Received:  </w:t>
            </w:r>
          </w:p>
          <w:p w14:paraId="72A3A112" w14:textId="77777777" w:rsidR="00FA61C7" w:rsidRPr="00632E0E" w:rsidRDefault="00FA61C7" w:rsidP="00632E0E">
            <w:pPr>
              <w:pStyle w:val="BodyText"/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483DAE" w:rsidRPr="00632E0E" w14:paraId="73A16A6F" w14:textId="77777777" w:rsidTr="00483DAE">
        <w:trPr>
          <w:cantSplit/>
          <w:trHeight w:val="508"/>
        </w:trPr>
        <w:tc>
          <w:tcPr>
            <w:tcW w:w="7649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5A01E" w14:textId="77777777" w:rsidR="004A7C13" w:rsidRPr="00632E0E" w:rsidRDefault="004A7C13">
            <w:pPr>
              <w:pStyle w:val="BodyText"/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Do you have any experience in reviewing local, state or federal competitive applications? 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C71C5" w14:textId="77777777" w:rsidR="004A7C13" w:rsidRPr="00632E0E" w:rsidRDefault="004A7C13">
            <w:pPr>
              <w:pStyle w:val="BodyText"/>
              <w:numPr>
                <w:ilvl w:val="0"/>
                <w:numId w:val="18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BA5685C" w14:textId="77777777" w:rsidR="004A7C13" w:rsidRPr="00632E0E" w:rsidRDefault="004A7C13">
            <w:pPr>
              <w:pStyle w:val="BodyText"/>
              <w:numPr>
                <w:ilvl w:val="0"/>
                <w:numId w:val="18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NO</w:t>
            </w:r>
          </w:p>
        </w:tc>
      </w:tr>
      <w:tr w:rsidR="00483DAE" w:rsidRPr="00632E0E" w14:paraId="7081FE3A" w14:textId="77777777" w:rsidTr="00483DAE">
        <w:trPr>
          <w:cantSplit/>
          <w:trHeight w:val="508"/>
        </w:trPr>
        <w:tc>
          <w:tcPr>
            <w:tcW w:w="7649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D1C70" w14:textId="77777777" w:rsidR="004A7C13" w:rsidRPr="00632E0E" w:rsidRDefault="004A7C13">
            <w:pPr>
              <w:pStyle w:val="BodyText"/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Have you been involved in writing any local, state or federal competitive applications? 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8AEC1" w14:textId="77777777" w:rsidR="004A7C13" w:rsidRPr="00632E0E" w:rsidRDefault="004A7C13">
            <w:pPr>
              <w:pStyle w:val="BodyText"/>
              <w:numPr>
                <w:ilvl w:val="0"/>
                <w:numId w:val="18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15198D" w14:textId="77777777" w:rsidR="004A7C13" w:rsidRPr="00632E0E" w:rsidRDefault="004A7C13">
            <w:pPr>
              <w:pStyle w:val="BodyText"/>
              <w:numPr>
                <w:ilvl w:val="0"/>
                <w:numId w:val="18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NO</w:t>
            </w:r>
          </w:p>
        </w:tc>
      </w:tr>
      <w:tr w:rsidR="004A7C13" w:rsidRPr="00632E0E" w14:paraId="78488775" w14:textId="77777777">
        <w:trPr>
          <w:cantSplit/>
          <w:trHeight w:val="561"/>
        </w:trPr>
        <w:tc>
          <w:tcPr>
            <w:tcW w:w="10442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2E644" w14:textId="77777777" w:rsidR="004A7C13" w:rsidRPr="00632E0E" w:rsidRDefault="004A7C13">
            <w:pPr>
              <w:pStyle w:val="BodyText"/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Please check any of the following grants that you have reviewed or helped write.</w:t>
            </w:r>
          </w:p>
        </w:tc>
      </w:tr>
      <w:tr w:rsidR="004A7C13" w:rsidRPr="00632E0E" w14:paraId="6019425B" w14:textId="77777777" w:rsidTr="00483DAE">
        <w:trPr>
          <w:cantSplit/>
          <w:trHeight w:val="2534"/>
        </w:trPr>
        <w:tc>
          <w:tcPr>
            <w:tcW w:w="507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17BA8" w14:textId="77777777" w:rsidR="004A7C13" w:rsidRPr="00632E0E" w:rsidRDefault="004A7C13" w:rsidP="00632E0E">
            <w:pPr>
              <w:pStyle w:val="BodyText"/>
              <w:numPr>
                <w:ilvl w:val="0"/>
                <w:numId w:val="25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Mathematics and Science Partnership Grant </w:t>
            </w:r>
          </w:p>
          <w:p w14:paraId="2F71A217" w14:textId="77777777" w:rsidR="004A7C13" w:rsidRPr="00632E0E" w:rsidRDefault="004A7C13" w:rsidP="00632E0E">
            <w:pPr>
              <w:pStyle w:val="BodyText"/>
              <w:numPr>
                <w:ilvl w:val="0"/>
                <w:numId w:val="25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Even Start Family Literacy Grant</w:t>
            </w:r>
          </w:p>
          <w:p w14:paraId="35641FD4" w14:textId="77777777" w:rsidR="004A7C13" w:rsidRPr="00632E0E" w:rsidRDefault="004A7C13" w:rsidP="00632E0E">
            <w:pPr>
              <w:pStyle w:val="BodyText"/>
              <w:numPr>
                <w:ilvl w:val="0"/>
                <w:numId w:val="25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Early Reading Incentive Grant</w:t>
            </w:r>
          </w:p>
          <w:p w14:paraId="5D25C8D4" w14:textId="77777777" w:rsidR="004A7C13" w:rsidRPr="00632E0E" w:rsidRDefault="004A7C13" w:rsidP="00632E0E">
            <w:pPr>
              <w:pStyle w:val="BodyText"/>
              <w:numPr>
                <w:ilvl w:val="0"/>
                <w:numId w:val="25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Reading First Grant</w:t>
            </w:r>
          </w:p>
          <w:p w14:paraId="0D964B6E" w14:textId="77777777" w:rsidR="004A7C13" w:rsidRPr="00632E0E" w:rsidRDefault="004A7C13" w:rsidP="00632E0E">
            <w:pPr>
              <w:pStyle w:val="BodyText"/>
              <w:numPr>
                <w:ilvl w:val="0"/>
                <w:numId w:val="25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21</w:t>
            </w:r>
            <w:r w:rsidRPr="00632E0E">
              <w:rPr>
                <w:rFonts w:ascii="Calibri" w:hAnsi="Calibri" w:cs="Arial"/>
                <w:iCs/>
                <w:sz w:val="20"/>
                <w:szCs w:val="20"/>
                <w:vertAlign w:val="superscript"/>
                <w:lang w:val="en-US" w:eastAsia="en-US"/>
              </w:rPr>
              <w:t>st</w:t>
            </w: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 Century Community Learning Center Grant</w:t>
            </w:r>
          </w:p>
          <w:p w14:paraId="59D86957" w14:textId="77777777" w:rsidR="004A7C13" w:rsidRPr="00632E0E" w:rsidRDefault="004A7C13" w:rsidP="00632E0E">
            <w:pPr>
              <w:pStyle w:val="BodyText"/>
              <w:numPr>
                <w:ilvl w:val="0"/>
                <w:numId w:val="25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Dropout Prevention Grant</w:t>
            </w:r>
          </w:p>
          <w:p w14:paraId="5E4E1927" w14:textId="77777777" w:rsidR="004A7C13" w:rsidRPr="00632E0E" w:rsidRDefault="004A7C13" w:rsidP="00632E0E">
            <w:pPr>
              <w:pStyle w:val="BodyText"/>
              <w:numPr>
                <w:ilvl w:val="0"/>
                <w:numId w:val="25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Comprehensive School Reform (CSR) Grant</w:t>
            </w:r>
          </w:p>
          <w:p w14:paraId="7527D23E" w14:textId="77777777" w:rsidR="004A7C13" w:rsidRPr="00632E0E" w:rsidRDefault="004A7C13" w:rsidP="00632E0E">
            <w:pPr>
              <w:pStyle w:val="BodyText"/>
              <w:numPr>
                <w:ilvl w:val="0"/>
                <w:numId w:val="25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Family Resource/Youth Services Center Grant</w:t>
            </w:r>
          </w:p>
        </w:tc>
        <w:tc>
          <w:tcPr>
            <w:tcW w:w="53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3B99601" w14:textId="77777777" w:rsidR="004A7C13" w:rsidRPr="00632E0E" w:rsidRDefault="004A7C13" w:rsidP="00632E0E">
            <w:pPr>
              <w:pStyle w:val="BodyText"/>
              <w:numPr>
                <w:ilvl w:val="0"/>
                <w:numId w:val="25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Kentucky Teacher Academy in the content area of </w:t>
            </w:r>
            <w:r w:rsidR="00FA61C7" w:rsidRPr="00632E0E">
              <w:rPr>
                <w:rFonts w:ascii="Calibri" w:hAnsi="Calibri" w:cs="Arial"/>
                <w:iCs/>
                <w:sz w:val="20"/>
                <w:szCs w:val="20"/>
                <w:u w:val="single"/>
                <w:lang w:val="en-US" w:eastAsia="en-US"/>
              </w:rPr>
              <w:t>Literacy</w:t>
            </w:r>
          </w:p>
          <w:p w14:paraId="51BC530B" w14:textId="77777777" w:rsidR="004A7C13" w:rsidRPr="00632E0E" w:rsidRDefault="004A7C13" w:rsidP="00632E0E">
            <w:pPr>
              <w:pStyle w:val="BodyText"/>
              <w:numPr>
                <w:ilvl w:val="0"/>
                <w:numId w:val="25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Reading/Mathematics Mentor Grants</w:t>
            </w:r>
          </w:p>
          <w:p w14:paraId="40CAAD0E" w14:textId="77777777" w:rsidR="004A7C13" w:rsidRPr="00632E0E" w:rsidRDefault="004A7C13" w:rsidP="00632E0E">
            <w:pPr>
              <w:pStyle w:val="BodyText"/>
              <w:numPr>
                <w:ilvl w:val="0"/>
                <w:numId w:val="25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Arts Grant (any)</w:t>
            </w:r>
          </w:p>
          <w:p w14:paraId="3A5DC6AE" w14:textId="77777777" w:rsidR="004A7C13" w:rsidRPr="00632E0E" w:rsidRDefault="004A7C13" w:rsidP="00632E0E">
            <w:pPr>
              <w:pStyle w:val="BodyText"/>
              <w:numPr>
                <w:ilvl w:val="0"/>
                <w:numId w:val="25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Technology Grant (any)</w:t>
            </w:r>
          </w:p>
          <w:p w14:paraId="3A9BDDD3" w14:textId="77777777" w:rsidR="004A7C13" w:rsidRPr="00632E0E" w:rsidRDefault="004A7C13" w:rsidP="00632E0E">
            <w:pPr>
              <w:pStyle w:val="BodyText"/>
              <w:numPr>
                <w:ilvl w:val="0"/>
                <w:numId w:val="25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Substance Abuse/Prevention Grant (any)</w:t>
            </w:r>
          </w:p>
          <w:p w14:paraId="0899AE9D" w14:textId="77777777" w:rsidR="004A7C13" w:rsidRPr="00632E0E" w:rsidRDefault="004A7C13" w:rsidP="00632E0E">
            <w:pPr>
              <w:pStyle w:val="BodyText"/>
              <w:numPr>
                <w:ilvl w:val="0"/>
                <w:numId w:val="25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Mentoring Grant (any)</w:t>
            </w:r>
          </w:p>
          <w:p w14:paraId="0ACC710A" w14:textId="77777777" w:rsidR="004A7C13" w:rsidRPr="00632E0E" w:rsidRDefault="004A7C13" w:rsidP="00632E0E">
            <w:pPr>
              <w:pStyle w:val="BodyText"/>
              <w:numPr>
                <w:ilvl w:val="0"/>
                <w:numId w:val="25"/>
              </w:numPr>
              <w:spacing w:before="6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Other</w:t>
            </w:r>
            <w:r w:rsidR="00AE5D49"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:</w:t>
            </w: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14:paraId="44137FF7" w14:textId="77777777" w:rsidR="004A7C13" w:rsidRPr="00632E0E" w:rsidRDefault="004A7C13">
      <w:pPr>
        <w:rPr>
          <w:rFonts w:ascii="Calibri" w:hAnsi="Calibri"/>
        </w:rPr>
      </w:pPr>
    </w:p>
    <w:p w14:paraId="3B20F794" w14:textId="77777777" w:rsidR="004A7C13" w:rsidRPr="00632E0E" w:rsidRDefault="004A7C13">
      <w:pPr>
        <w:rPr>
          <w:rFonts w:ascii="Calibri" w:hAnsi="Calibri"/>
        </w:rPr>
      </w:pPr>
    </w:p>
    <w:p w14:paraId="7AC6C23A" w14:textId="77777777" w:rsidR="004A7C13" w:rsidRPr="00632E0E" w:rsidRDefault="004A7C13">
      <w:pPr>
        <w:rPr>
          <w:rFonts w:ascii="Calibri" w:hAnsi="Calibri"/>
        </w:rPr>
      </w:pPr>
    </w:p>
    <w:p w14:paraId="361626A1" w14:textId="77777777" w:rsidR="004A7C13" w:rsidRPr="00632E0E" w:rsidRDefault="004A7C13">
      <w:pPr>
        <w:rPr>
          <w:rFonts w:ascii="Calibri" w:hAnsi="Calibri"/>
        </w:rPr>
      </w:pPr>
    </w:p>
    <w:p w14:paraId="0AD4B633" w14:textId="77777777" w:rsidR="004A7C13" w:rsidRPr="00632E0E" w:rsidRDefault="004A7C13">
      <w:pPr>
        <w:rPr>
          <w:rFonts w:ascii="Calibri" w:hAnsi="Calibri"/>
        </w:rPr>
      </w:pPr>
    </w:p>
    <w:tbl>
      <w:tblPr>
        <w:tblW w:w="10442" w:type="dxa"/>
        <w:tblInd w:w="-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14"/>
        <w:gridCol w:w="2513"/>
        <w:gridCol w:w="1315"/>
      </w:tblGrid>
      <w:tr w:rsidR="004A7C13" w:rsidRPr="00632E0E" w14:paraId="412E65F0" w14:textId="77777777">
        <w:trPr>
          <w:cantSplit/>
          <w:trHeight w:val="558"/>
        </w:trPr>
        <w:tc>
          <w:tcPr>
            <w:tcW w:w="6614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1D5E6F7D" w14:textId="77777777" w:rsidR="004A7C13" w:rsidRPr="00632E0E" w:rsidRDefault="004A7C13">
            <w:pPr>
              <w:pStyle w:val="BodyText"/>
              <w:spacing w:before="8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Check the </w:t>
            </w:r>
            <w:proofErr w:type="gramStart"/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category(</w:t>
            </w:r>
            <w:proofErr w:type="spellStart"/>
            <w:proofErr w:type="gramEnd"/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ies</w:t>
            </w:r>
            <w:proofErr w:type="spellEnd"/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) for which you feel qualified to review.  </w:t>
            </w:r>
          </w:p>
          <w:p w14:paraId="4AE7C149" w14:textId="77777777" w:rsidR="004A7C13" w:rsidRPr="00632E0E" w:rsidRDefault="004A7C13">
            <w:pPr>
              <w:pStyle w:val="BodyText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  <w:p w14:paraId="37EEF42C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Reading/Writing/Language Arts</w:t>
            </w:r>
          </w:p>
          <w:p w14:paraId="651A0FFA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spacing w:before="80"/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Family Literacy</w:t>
            </w:r>
          </w:p>
          <w:p w14:paraId="33E3DB6A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spacing w:before="80"/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Mathematics</w:t>
            </w:r>
          </w:p>
          <w:p w14:paraId="47653312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spacing w:before="80"/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Science (List Area(s))</w:t>
            </w:r>
          </w:p>
          <w:p w14:paraId="106510E9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spacing w:before="80"/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Social Studies/History/Economics</w:t>
            </w:r>
          </w:p>
          <w:p w14:paraId="1046662E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spacing w:before="80"/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Health/Physical Education</w:t>
            </w:r>
          </w:p>
          <w:p w14:paraId="77CABAA4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spacing w:before="80"/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Career/Technical Education</w:t>
            </w:r>
          </w:p>
          <w:p w14:paraId="37670DCE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spacing w:before="80"/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Humanities/Foreign Language</w:t>
            </w:r>
          </w:p>
          <w:p w14:paraId="078964CB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spacing w:before="80"/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Arts  -  Visual and/or Performing</w:t>
            </w:r>
          </w:p>
          <w:p w14:paraId="3CEC61C4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spacing w:before="80"/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 xml:space="preserve">Educational Technology </w:t>
            </w:r>
          </w:p>
          <w:p w14:paraId="536F6183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spacing w:before="80"/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Professional Development</w:t>
            </w:r>
          </w:p>
          <w:p w14:paraId="72FCB91A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spacing w:before="80"/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School Reform</w:t>
            </w:r>
          </w:p>
          <w:p w14:paraId="64560478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spacing w:before="80"/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After-School Programs</w:t>
            </w:r>
          </w:p>
          <w:p w14:paraId="52F64A55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spacing w:before="8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Educational Leadership</w:t>
            </w:r>
          </w:p>
          <w:p w14:paraId="4D8E7772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spacing w:before="8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Community Education</w:t>
            </w:r>
          </w:p>
          <w:p w14:paraId="6D891EB6" w14:textId="77777777" w:rsidR="004A7C13" w:rsidRPr="00632E0E" w:rsidRDefault="004A7C13" w:rsidP="00632E0E">
            <w:pPr>
              <w:pStyle w:val="BodyText"/>
              <w:numPr>
                <w:ilvl w:val="0"/>
                <w:numId w:val="26"/>
              </w:numPr>
              <w:spacing w:before="8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Other (Specify in box at right.)</w:t>
            </w:r>
          </w:p>
          <w:p w14:paraId="406C2534" w14:textId="77777777" w:rsidR="004A7C13" w:rsidRPr="00632E0E" w:rsidRDefault="004A7C13">
            <w:pPr>
              <w:pStyle w:val="BodyText"/>
              <w:spacing w:before="8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FDC03C0" w14:textId="77777777" w:rsidR="004A7C13" w:rsidRPr="00632E0E" w:rsidRDefault="004A7C13">
            <w:pPr>
              <w:pStyle w:val="BodyText"/>
              <w:spacing w:before="8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Check the level(s) at which you have experience and the number of </w:t>
            </w:r>
            <w:proofErr w:type="spellStart"/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years experience</w:t>
            </w:r>
            <w:proofErr w:type="spellEnd"/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 xml:space="preserve"> at that level.</w:t>
            </w:r>
          </w:p>
          <w:p w14:paraId="068897A6" w14:textId="77777777" w:rsidR="004A7C13" w:rsidRPr="00632E0E" w:rsidRDefault="004A7C13">
            <w:pPr>
              <w:pStyle w:val="BodyText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</w:tc>
      </w:tr>
      <w:tr w:rsidR="004A7C13" w:rsidRPr="00632E0E" w14:paraId="03808D34" w14:textId="77777777">
        <w:trPr>
          <w:cantSplit/>
          <w:trHeight w:val="427"/>
        </w:trPr>
        <w:tc>
          <w:tcPr>
            <w:tcW w:w="6614" w:type="dxa"/>
            <w:vMerge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2C098F97" w14:textId="77777777" w:rsidR="004A7C13" w:rsidRPr="00632E0E" w:rsidRDefault="004A7C13">
            <w:pPr>
              <w:pStyle w:val="BodyText"/>
              <w:spacing w:before="80"/>
              <w:rPr>
                <w:rFonts w:ascii="Calibri" w:hAnsi="Calibri" w:cs="Arial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660D0" w14:textId="77777777" w:rsidR="004A7C13" w:rsidRPr="00632E0E" w:rsidRDefault="004A7C13">
            <w:pPr>
              <w:pStyle w:val="BodyText"/>
              <w:spacing w:before="80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/>
                <w:iCs/>
                <w:sz w:val="20"/>
                <w:szCs w:val="20"/>
                <w:lang w:val="en-US" w:eastAsia="en-US"/>
              </w:rPr>
              <w:t>Level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4CAD95" w14:textId="77777777" w:rsidR="004A7C13" w:rsidRPr="00632E0E" w:rsidRDefault="004A7C13">
            <w:pPr>
              <w:pStyle w:val="BodyText"/>
              <w:jc w:val="center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Number of</w:t>
            </w:r>
          </w:p>
          <w:p w14:paraId="74ABF26F" w14:textId="77777777" w:rsidR="004A7C13" w:rsidRPr="00632E0E" w:rsidRDefault="004A7C13">
            <w:pPr>
              <w:pStyle w:val="BodyText"/>
              <w:spacing w:before="80"/>
              <w:jc w:val="center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  <w:t>Years</w:t>
            </w:r>
          </w:p>
        </w:tc>
      </w:tr>
      <w:tr w:rsidR="004A7C13" w:rsidRPr="00632E0E" w14:paraId="6CDEABF9" w14:textId="77777777">
        <w:trPr>
          <w:cantSplit/>
          <w:trHeight w:val="367"/>
        </w:trPr>
        <w:tc>
          <w:tcPr>
            <w:tcW w:w="6614" w:type="dxa"/>
            <w:vMerge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75B5C78C" w14:textId="77777777" w:rsidR="004A7C13" w:rsidRPr="00632E0E" w:rsidRDefault="004A7C13">
            <w:pPr>
              <w:pStyle w:val="BodyText"/>
              <w:spacing w:before="80"/>
              <w:rPr>
                <w:rFonts w:ascii="Calibri" w:hAnsi="Calibri" w:cs="Arial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546E2" w14:textId="77777777" w:rsidR="004A7C13" w:rsidRPr="00632E0E" w:rsidRDefault="004A7C13">
            <w:pPr>
              <w:pStyle w:val="BodyText"/>
              <w:spacing w:before="8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Early Childhood/Preschool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A6D4437" w14:textId="77777777" w:rsidR="004A7C13" w:rsidRPr="00632E0E" w:rsidRDefault="004A7C13" w:rsidP="00AE5D49">
            <w:pPr>
              <w:pStyle w:val="BodyText"/>
              <w:spacing w:before="80"/>
              <w:jc w:val="center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</w:tc>
      </w:tr>
      <w:tr w:rsidR="004A7C13" w:rsidRPr="00632E0E" w14:paraId="26BB1136" w14:textId="77777777">
        <w:trPr>
          <w:cantSplit/>
          <w:trHeight w:val="297"/>
        </w:trPr>
        <w:tc>
          <w:tcPr>
            <w:tcW w:w="6614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35785FED" w14:textId="77777777" w:rsidR="004A7C13" w:rsidRPr="00632E0E" w:rsidRDefault="004A7C13">
            <w:pPr>
              <w:pStyle w:val="BodyText"/>
              <w:rPr>
                <w:rFonts w:ascii="Calibri" w:hAnsi="Calibri" w:cs="Arial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4D34C" w14:textId="77777777" w:rsidR="004A7C13" w:rsidRPr="00632E0E" w:rsidRDefault="004A7C13">
            <w:pPr>
              <w:pStyle w:val="BodyText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Primary (K-3)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2B0065" w14:textId="77777777" w:rsidR="004A7C13" w:rsidRPr="00632E0E" w:rsidRDefault="004A7C13" w:rsidP="00AE5D49">
            <w:pPr>
              <w:pStyle w:val="BodyText"/>
              <w:jc w:val="center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</w:tc>
      </w:tr>
      <w:tr w:rsidR="004A7C13" w:rsidRPr="00632E0E" w14:paraId="35024372" w14:textId="77777777">
        <w:trPr>
          <w:cantSplit/>
          <w:trHeight w:val="286"/>
        </w:trPr>
        <w:tc>
          <w:tcPr>
            <w:tcW w:w="6614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71901B62" w14:textId="77777777" w:rsidR="004A7C13" w:rsidRPr="00632E0E" w:rsidRDefault="004A7C13">
            <w:pPr>
              <w:pStyle w:val="BodyText"/>
              <w:rPr>
                <w:rFonts w:ascii="Calibri" w:hAnsi="Calibri" w:cs="Arial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7657A" w14:textId="77777777" w:rsidR="004A7C13" w:rsidRPr="00632E0E" w:rsidRDefault="004A7C13">
            <w:pPr>
              <w:pStyle w:val="BodyText"/>
              <w:spacing w:before="8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Intermediate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F7CE24C" w14:textId="77777777" w:rsidR="004A7C13" w:rsidRPr="00632E0E" w:rsidRDefault="004A7C13" w:rsidP="00AE5D49">
            <w:pPr>
              <w:pStyle w:val="BodyText"/>
              <w:jc w:val="center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</w:tc>
      </w:tr>
      <w:tr w:rsidR="004A7C13" w:rsidRPr="00632E0E" w14:paraId="5E8C5910" w14:textId="77777777">
        <w:trPr>
          <w:cantSplit/>
          <w:trHeight w:val="297"/>
        </w:trPr>
        <w:tc>
          <w:tcPr>
            <w:tcW w:w="6614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32E22AFB" w14:textId="77777777" w:rsidR="004A7C13" w:rsidRPr="00632E0E" w:rsidRDefault="004A7C13">
            <w:pPr>
              <w:pStyle w:val="BodyText"/>
              <w:rPr>
                <w:rFonts w:ascii="Calibri" w:hAnsi="Calibri" w:cs="Arial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7AC5D" w14:textId="77777777" w:rsidR="004A7C13" w:rsidRPr="00632E0E" w:rsidRDefault="004A7C13">
            <w:pPr>
              <w:pStyle w:val="BodyText"/>
              <w:spacing w:before="8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Middle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BC22B5" w14:textId="77777777" w:rsidR="004A7C13" w:rsidRPr="00632E0E" w:rsidRDefault="004A7C13" w:rsidP="00AE5D49">
            <w:pPr>
              <w:pStyle w:val="BodyText"/>
              <w:jc w:val="center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</w:tc>
      </w:tr>
      <w:tr w:rsidR="004A7C13" w:rsidRPr="00632E0E" w14:paraId="29641FCE" w14:textId="77777777">
        <w:trPr>
          <w:cantSplit/>
          <w:trHeight w:val="299"/>
        </w:trPr>
        <w:tc>
          <w:tcPr>
            <w:tcW w:w="6614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49419673" w14:textId="77777777" w:rsidR="004A7C13" w:rsidRPr="00632E0E" w:rsidRDefault="004A7C13">
            <w:pPr>
              <w:pStyle w:val="BodyText"/>
              <w:rPr>
                <w:rFonts w:ascii="Calibri" w:hAnsi="Calibri" w:cs="Arial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5993C" w14:textId="77777777" w:rsidR="004A7C13" w:rsidRPr="00632E0E" w:rsidRDefault="004A7C13">
            <w:pPr>
              <w:pStyle w:val="BodyText"/>
              <w:spacing w:before="8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High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447C5F" w14:textId="77777777" w:rsidR="004A7C13" w:rsidRPr="00632E0E" w:rsidRDefault="004A7C13" w:rsidP="00AE5D49">
            <w:pPr>
              <w:pStyle w:val="BodyText"/>
              <w:jc w:val="center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</w:tc>
      </w:tr>
      <w:tr w:rsidR="004A7C13" w:rsidRPr="00632E0E" w14:paraId="3BCA0121" w14:textId="77777777">
        <w:trPr>
          <w:cantSplit/>
          <w:trHeight w:val="310"/>
        </w:trPr>
        <w:tc>
          <w:tcPr>
            <w:tcW w:w="6614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0124ECC5" w14:textId="77777777" w:rsidR="004A7C13" w:rsidRPr="00632E0E" w:rsidRDefault="004A7C13">
            <w:pPr>
              <w:pStyle w:val="BodyText"/>
              <w:rPr>
                <w:rFonts w:ascii="Calibri" w:hAnsi="Calibri" w:cs="Arial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BE742" w14:textId="77777777" w:rsidR="004A7C13" w:rsidRPr="00632E0E" w:rsidRDefault="004A7C13">
            <w:pPr>
              <w:pStyle w:val="BodyText"/>
              <w:spacing w:before="8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K-12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039076" w14:textId="77777777" w:rsidR="004A7C13" w:rsidRPr="00632E0E" w:rsidRDefault="004A7C13" w:rsidP="00AE5D49">
            <w:pPr>
              <w:pStyle w:val="BodyText"/>
              <w:jc w:val="center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</w:tc>
      </w:tr>
      <w:tr w:rsidR="004A7C13" w:rsidRPr="00632E0E" w14:paraId="5486E6E4" w14:textId="77777777">
        <w:trPr>
          <w:cantSplit/>
          <w:trHeight w:val="303"/>
        </w:trPr>
        <w:tc>
          <w:tcPr>
            <w:tcW w:w="6614" w:type="dxa"/>
            <w:vMerge/>
            <w:tcBorders>
              <w:top w:val="nil"/>
              <w:bottom w:val="nil"/>
              <w:right w:val="single" w:sz="8" w:space="0" w:color="auto"/>
            </w:tcBorders>
          </w:tcPr>
          <w:p w14:paraId="4F9A1CB0" w14:textId="77777777" w:rsidR="004A7C13" w:rsidRPr="00632E0E" w:rsidRDefault="004A7C13">
            <w:pPr>
              <w:pStyle w:val="BodyText"/>
              <w:rPr>
                <w:rFonts w:ascii="Calibri" w:hAnsi="Calibri" w:cs="Arial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B73A3" w14:textId="77777777" w:rsidR="004A7C13" w:rsidRPr="00632E0E" w:rsidRDefault="004A7C13">
            <w:pPr>
              <w:pStyle w:val="BodyText"/>
              <w:spacing w:before="80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Postsecondary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A01D09" w14:textId="77777777" w:rsidR="004A7C13" w:rsidRPr="00632E0E" w:rsidRDefault="004A7C13" w:rsidP="00AE5D49">
            <w:pPr>
              <w:pStyle w:val="BodyText"/>
              <w:jc w:val="center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</w:tc>
      </w:tr>
      <w:tr w:rsidR="004A7C13" w:rsidRPr="00632E0E" w14:paraId="109D953F" w14:textId="77777777">
        <w:trPr>
          <w:cantSplit/>
          <w:trHeight w:val="1375"/>
        </w:trPr>
        <w:tc>
          <w:tcPr>
            <w:tcW w:w="6614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5654A626" w14:textId="77777777" w:rsidR="004A7C13" w:rsidRPr="00632E0E" w:rsidRDefault="004A7C13">
            <w:pPr>
              <w:pStyle w:val="BodyText"/>
              <w:rPr>
                <w:rFonts w:ascii="Calibri" w:hAnsi="Calibri" w:cs="Arial"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76DA2C" w14:textId="77777777" w:rsidR="004A7C13" w:rsidRPr="00632E0E" w:rsidRDefault="004A7C13">
            <w:pPr>
              <w:pStyle w:val="BodyText"/>
              <w:spacing w:before="120"/>
              <w:jc w:val="center"/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</w:pP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 xml:space="preserve">List </w:t>
            </w:r>
            <w:r w:rsidRPr="00632E0E">
              <w:rPr>
                <w:rFonts w:ascii="Calibri" w:hAnsi="Calibri" w:cs="Arial"/>
                <w:b/>
                <w:bCs/>
                <w:iCs/>
                <w:sz w:val="18"/>
                <w:szCs w:val="18"/>
                <w:lang w:val="en-US" w:eastAsia="en-US"/>
              </w:rPr>
              <w:t xml:space="preserve">Other </w:t>
            </w:r>
            <w:r w:rsidRPr="00632E0E">
              <w:rPr>
                <w:rFonts w:ascii="Calibri" w:hAnsi="Calibri" w:cs="Arial"/>
                <w:iCs/>
                <w:sz w:val="18"/>
                <w:szCs w:val="18"/>
                <w:lang w:val="en-US" w:eastAsia="en-US"/>
              </w:rPr>
              <w:t>Areas of Expertise.</w:t>
            </w:r>
          </w:p>
          <w:p w14:paraId="529C7FB5" w14:textId="77777777" w:rsidR="00AE5D49" w:rsidRPr="00632E0E" w:rsidRDefault="00AE5D49" w:rsidP="00AE5D49">
            <w:pPr>
              <w:pStyle w:val="BodyText"/>
              <w:spacing w:before="120"/>
              <w:jc w:val="center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  <w:p w14:paraId="58DC25A8" w14:textId="77777777" w:rsidR="00632E0E" w:rsidRPr="00632E0E" w:rsidRDefault="00632E0E" w:rsidP="00AE5D49">
            <w:pPr>
              <w:pStyle w:val="BodyText"/>
              <w:spacing w:before="120"/>
              <w:jc w:val="center"/>
              <w:rPr>
                <w:rFonts w:ascii="Calibri" w:hAnsi="Calibri" w:cs="Arial"/>
                <w:iCs/>
                <w:sz w:val="20"/>
                <w:szCs w:val="20"/>
                <w:lang w:val="en-US" w:eastAsia="en-US"/>
              </w:rPr>
            </w:pPr>
          </w:p>
        </w:tc>
      </w:tr>
    </w:tbl>
    <w:p w14:paraId="087344FE" w14:textId="77777777" w:rsidR="004A7C13" w:rsidRPr="00632E0E" w:rsidRDefault="004A7C13">
      <w:pPr>
        <w:pStyle w:val="BodyText"/>
        <w:ind w:left="2160"/>
        <w:rPr>
          <w:rFonts w:ascii="Calibri" w:hAnsi="Calibri"/>
          <w:i/>
          <w:iCs/>
          <w:color w:val="FF0000"/>
        </w:rPr>
      </w:pPr>
    </w:p>
    <w:p w14:paraId="492A731A" w14:textId="77777777" w:rsidR="004A7C13" w:rsidRPr="00632E0E" w:rsidRDefault="004A7C13">
      <w:pPr>
        <w:pBdr>
          <w:bottom w:val="single" w:sz="12" w:space="1" w:color="auto"/>
        </w:pBdr>
        <w:rPr>
          <w:rFonts w:ascii="Calibri" w:hAnsi="Calibri"/>
          <w:bCs/>
        </w:rPr>
      </w:pPr>
      <w:r w:rsidRPr="00632E0E">
        <w:rPr>
          <w:rFonts w:ascii="Calibri" w:hAnsi="Calibri"/>
          <w:bCs/>
        </w:rPr>
        <w:t>_</w:t>
      </w:r>
      <w:r w:rsidR="00632E0E" w:rsidRPr="00632E0E">
        <w:rPr>
          <w:rFonts w:ascii="Calibri" w:hAnsi="Calibri"/>
          <w:bCs/>
        </w:rPr>
        <w:t>___</w:t>
      </w:r>
      <w:r w:rsidRPr="00632E0E">
        <w:rPr>
          <w:rFonts w:ascii="Calibri" w:hAnsi="Calibri"/>
          <w:bCs/>
        </w:rPr>
        <w:t xml:space="preserve">_ </w:t>
      </w:r>
      <w:proofErr w:type="gramStart"/>
      <w:r w:rsidRPr="00632E0E">
        <w:rPr>
          <w:rFonts w:ascii="Calibri" w:hAnsi="Calibri"/>
          <w:bCs/>
        </w:rPr>
        <w:t>Please</w:t>
      </w:r>
      <w:proofErr w:type="gramEnd"/>
      <w:r w:rsidRPr="00632E0E">
        <w:rPr>
          <w:rFonts w:ascii="Calibri" w:hAnsi="Calibri"/>
          <w:bCs/>
        </w:rPr>
        <w:t xml:space="preserve"> check here if you are assisting with wri</w:t>
      </w:r>
      <w:r w:rsidR="00F84E2F" w:rsidRPr="00632E0E">
        <w:rPr>
          <w:rFonts w:ascii="Calibri" w:hAnsi="Calibri"/>
          <w:bCs/>
        </w:rPr>
        <w:t xml:space="preserve">ting </w:t>
      </w:r>
      <w:r w:rsidR="0059326B" w:rsidRPr="00632E0E">
        <w:rPr>
          <w:rFonts w:ascii="Calibri" w:hAnsi="Calibri"/>
          <w:bCs/>
        </w:rPr>
        <w:t xml:space="preserve">a Homeless Education </w:t>
      </w:r>
      <w:r w:rsidR="00F84E2F" w:rsidRPr="00632E0E">
        <w:rPr>
          <w:rFonts w:ascii="Calibri" w:hAnsi="Calibri"/>
          <w:bCs/>
        </w:rPr>
        <w:t>application(s) and</w:t>
      </w:r>
      <w:r w:rsidRPr="00632E0E">
        <w:rPr>
          <w:rFonts w:ascii="Calibri" w:hAnsi="Calibri"/>
          <w:bCs/>
        </w:rPr>
        <w:t xml:space="preserve"> list school(s)/district(s) in the space below.</w:t>
      </w:r>
    </w:p>
    <w:p w14:paraId="7C8E9A70" w14:textId="77777777" w:rsidR="00632E0E" w:rsidRPr="00632E0E" w:rsidRDefault="00632E0E">
      <w:pPr>
        <w:pBdr>
          <w:bottom w:val="single" w:sz="12" w:space="1" w:color="auto"/>
        </w:pBdr>
        <w:rPr>
          <w:rFonts w:ascii="Calibri" w:hAnsi="Calibri"/>
          <w:b/>
          <w:bCs/>
        </w:rPr>
      </w:pPr>
    </w:p>
    <w:p w14:paraId="05C7AD68" w14:textId="77777777" w:rsidR="004A7C13" w:rsidRPr="00632E0E" w:rsidRDefault="004A7C13">
      <w:pPr>
        <w:rPr>
          <w:rFonts w:ascii="Calibri" w:hAnsi="Calibri"/>
          <w:b/>
          <w:bCs/>
        </w:rPr>
      </w:pPr>
    </w:p>
    <w:p w14:paraId="585425DA" w14:textId="77777777" w:rsidR="004A7C13" w:rsidRPr="00632E0E" w:rsidRDefault="004A7C13">
      <w:pPr>
        <w:rPr>
          <w:rFonts w:ascii="Calibri" w:hAnsi="Calibri"/>
          <w:b/>
          <w:bCs/>
        </w:rPr>
      </w:pPr>
    </w:p>
    <w:p w14:paraId="2F3D0971" w14:textId="77777777" w:rsidR="004A7C13" w:rsidRPr="00632E0E" w:rsidRDefault="004A7C13">
      <w:pPr>
        <w:rPr>
          <w:rFonts w:ascii="Calibri" w:hAnsi="Calibri"/>
          <w:b/>
          <w:bCs/>
        </w:rPr>
      </w:pPr>
    </w:p>
    <w:p w14:paraId="53A00772" w14:textId="77777777" w:rsidR="004A7C13" w:rsidRPr="00632E0E" w:rsidRDefault="004A7C13">
      <w:pPr>
        <w:rPr>
          <w:rFonts w:ascii="Calibri" w:hAnsi="Calibri"/>
          <w:b/>
          <w:bCs/>
        </w:rPr>
      </w:pPr>
    </w:p>
    <w:p w14:paraId="3D4A809F" w14:textId="77777777" w:rsidR="004A7C13" w:rsidRPr="00632E0E" w:rsidRDefault="004A7C13">
      <w:pPr>
        <w:rPr>
          <w:rFonts w:ascii="Calibri" w:hAnsi="Calibri"/>
          <w:b/>
          <w:bCs/>
        </w:rPr>
      </w:pPr>
    </w:p>
    <w:p w14:paraId="6E35364A" w14:textId="77777777" w:rsidR="004A7C13" w:rsidRPr="00632E0E" w:rsidRDefault="004A7C13">
      <w:pPr>
        <w:rPr>
          <w:rFonts w:ascii="Calibri" w:hAnsi="Calibri"/>
          <w:b/>
          <w:bCs/>
        </w:rPr>
      </w:pPr>
    </w:p>
    <w:p w14:paraId="0A70AF9E" w14:textId="77777777" w:rsidR="004A7C13" w:rsidRPr="00632E0E" w:rsidRDefault="004A7C13">
      <w:pPr>
        <w:rPr>
          <w:rFonts w:ascii="Calibri" w:hAnsi="Calibri"/>
          <w:b/>
          <w:bCs/>
        </w:rPr>
      </w:pPr>
    </w:p>
    <w:p w14:paraId="200E0842" w14:textId="77777777" w:rsidR="004A7C13" w:rsidRPr="00632E0E" w:rsidRDefault="004A7C13">
      <w:pPr>
        <w:rPr>
          <w:rFonts w:ascii="Calibri" w:hAnsi="Calibri"/>
          <w:b/>
          <w:bCs/>
        </w:rPr>
      </w:pPr>
    </w:p>
    <w:p w14:paraId="555F86DF" w14:textId="77777777" w:rsidR="004A7C13" w:rsidRPr="00632E0E" w:rsidRDefault="004A7C13">
      <w:pPr>
        <w:rPr>
          <w:rFonts w:ascii="Calibri" w:hAnsi="Calibri"/>
          <w:b/>
          <w:bCs/>
        </w:rPr>
      </w:pPr>
    </w:p>
    <w:p w14:paraId="4CC5EA02" w14:textId="77777777" w:rsidR="004A7C13" w:rsidRPr="00632E0E" w:rsidRDefault="004A7C13">
      <w:pPr>
        <w:rPr>
          <w:rFonts w:ascii="Calibri" w:hAnsi="Calibri"/>
          <w:b/>
          <w:bCs/>
        </w:rPr>
      </w:pPr>
    </w:p>
    <w:p w14:paraId="5FAF3620" w14:textId="77777777" w:rsidR="004A7C13" w:rsidRPr="00632E0E" w:rsidRDefault="004A7C13">
      <w:pPr>
        <w:rPr>
          <w:rFonts w:ascii="Calibri" w:hAnsi="Calibri"/>
          <w:b/>
          <w:bCs/>
        </w:rPr>
      </w:pPr>
    </w:p>
    <w:p w14:paraId="5FBC5CF0" w14:textId="77777777" w:rsidR="004A7C13" w:rsidRPr="00632E0E" w:rsidRDefault="004A7C13">
      <w:pPr>
        <w:rPr>
          <w:rFonts w:ascii="Calibri" w:hAnsi="Calibri"/>
          <w:b/>
          <w:bCs/>
        </w:rPr>
      </w:pPr>
    </w:p>
    <w:p w14:paraId="584651EE" w14:textId="77777777" w:rsidR="004A7C13" w:rsidRPr="00632E0E" w:rsidRDefault="004A7C13">
      <w:pPr>
        <w:rPr>
          <w:rFonts w:ascii="Calibri" w:hAnsi="Calibri"/>
          <w:b/>
          <w:bCs/>
        </w:rPr>
      </w:pPr>
    </w:p>
    <w:p w14:paraId="1CC20323" w14:textId="77777777" w:rsidR="004A7C13" w:rsidRPr="00632E0E" w:rsidRDefault="004A7C13">
      <w:pPr>
        <w:rPr>
          <w:rFonts w:ascii="Calibri" w:hAnsi="Calibri"/>
          <w:b/>
          <w:bCs/>
        </w:rPr>
      </w:pPr>
    </w:p>
    <w:p w14:paraId="59FF09DD" w14:textId="77777777" w:rsidR="004A7C13" w:rsidRPr="00632E0E" w:rsidRDefault="004A7C13">
      <w:pPr>
        <w:pStyle w:val="Title"/>
        <w:rPr>
          <w:rFonts w:ascii="Calibri" w:hAnsi="Calibri"/>
          <w:b w:val="0"/>
          <w:bCs w:val="0"/>
          <w:lang w:val="en-US"/>
        </w:rPr>
      </w:pPr>
      <w:r w:rsidRPr="00632E0E">
        <w:rPr>
          <w:rFonts w:ascii="Calibri" w:hAnsi="Calibri"/>
          <w:b w:val="0"/>
          <w:bCs w:val="0"/>
        </w:rPr>
        <w:t>PLEASE ATTACH A CURRENT RESUME TO THIS APPLICATION</w:t>
      </w:r>
    </w:p>
    <w:sectPr w:rsidR="004A7C13" w:rsidRPr="00632E0E" w:rsidSect="00632E0E">
      <w:pgSz w:w="12240" w:h="15840" w:code="1"/>
      <w:pgMar w:top="72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FABE1" w14:textId="77777777" w:rsidR="00283FCC" w:rsidRDefault="00283FCC">
      <w:r>
        <w:separator/>
      </w:r>
    </w:p>
  </w:endnote>
  <w:endnote w:type="continuationSeparator" w:id="0">
    <w:p w14:paraId="436BED33" w14:textId="77777777" w:rsidR="00283FCC" w:rsidRDefault="0028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0E42D" w14:textId="77777777" w:rsidR="00283FCC" w:rsidRDefault="00283FCC">
      <w:r>
        <w:separator/>
      </w:r>
    </w:p>
  </w:footnote>
  <w:footnote w:type="continuationSeparator" w:id="0">
    <w:p w14:paraId="0F679A37" w14:textId="77777777" w:rsidR="00283FCC" w:rsidRDefault="0028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12FDA" w14:textId="77777777" w:rsidR="00632E0E" w:rsidRPr="00632E0E" w:rsidRDefault="00632E0E" w:rsidP="00632E0E">
    <w:pPr>
      <w:pStyle w:val="Header"/>
      <w:jc w:val="right"/>
      <w:rPr>
        <w:rFonts w:ascii="Calibri" w:hAnsi="Calibri"/>
        <w:b/>
      </w:rPr>
    </w:pPr>
    <w:r w:rsidRPr="00632E0E">
      <w:rPr>
        <w:rFonts w:ascii="Calibri" w:hAnsi="Calibri"/>
        <w:b/>
      </w:rPr>
      <w:t xml:space="preserve">Page </w:t>
    </w:r>
    <w:r w:rsidRPr="00632E0E">
      <w:rPr>
        <w:rFonts w:ascii="Calibri" w:hAnsi="Calibri"/>
        <w:b/>
        <w:bCs/>
      </w:rPr>
      <w:fldChar w:fldCharType="begin"/>
    </w:r>
    <w:r w:rsidRPr="00632E0E">
      <w:rPr>
        <w:rFonts w:ascii="Calibri" w:hAnsi="Calibri"/>
        <w:b/>
        <w:bCs/>
      </w:rPr>
      <w:instrText xml:space="preserve"> PAGE </w:instrText>
    </w:r>
    <w:r w:rsidRPr="00632E0E">
      <w:rPr>
        <w:rFonts w:ascii="Calibri" w:hAnsi="Calibri"/>
        <w:b/>
        <w:bCs/>
      </w:rPr>
      <w:fldChar w:fldCharType="separate"/>
    </w:r>
    <w:r w:rsidR="00F0478E">
      <w:rPr>
        <w:rFonts w:ascii="Calibri" w:hAnsi="Calibri"/>
        <w:b/>
        <w:bCs/>
        <w:noProof/>
      </w:rPr>
      <w:t>1</w:t>
    </w:r>
    <w:r w:rsidRPr="00632E0E">
      <w:rPr>
        <w:rFonts w:ascii="Calibri" w:hAnsi="Calibri"/>
        <w:b/>
        <w:bCs/>
      </w:rPr>
      <w:fldChar w:fldCharType="end"/>
    </w:r>
    <w:r w:rsidRPr="00632E0E">
      <w:rPr>
        <w:rFonts w:ascii="Calibri" w:hAnsi="Calibri"/>
        <w:b/>
      </w:rPr>
      <w:t xml:space="preserve"> of </w:t>
    </w:r>
    <w:r w:rsidRPr="00632E0E">
      <w:rPr>
        <w:rFonts w:ascii="Calibri" w:hAnsi="Calibri"/>
        <w:b/>
        <w:bCs/>
      </w:rPr>
      <w:fldChar w:fldCharType="begin"/>
    </w:r>
    <w:r w:rsidRPr="00632E0E">
      <w:rPr>
        <w:rFonts w:ascii="Calibri" w:hAnsi="Calibri"/>
        <w:b/>
        <w:bCs/>
      </w:rPr>
      <w:instrText xml:space="preserve"> NUMPAGES  </w:instrText>
    </w:r>
    <w:r w:rsidRPr="00632E0E">
      <w:rPr>
        <w:rFonts w:ascii="Calibri" w:hAnsi="Calibri"/>
        <w:b/>
        <w:bCs/>
      </w:rPr>
      <w:fldChar w:fldCharType="separate"/>
    </w:r>
    <w:r w:rsidR="00F0478E">
      <w:rPr>
        <w:rFonts w:ascii="Calibri" w:hAnsi="Calibri"/>
        <w:b/>
        <w:bCs/>
        <w:noProof/>
      </w:rPr>
      <w:t>4</w:t>
    </w:r>
    <w:r w:rsidRPr="00632E0E">
      <w:rPr>
        <w:rFonts w:ascii="Calibri" w:hAnsi="Calibri"/>
        <w:b/>
        <w:bCs/>
      </w:rPr>
      <w:fldChar w:fldCharType="end"/>
    </w:r>
  </w:p>
  <w:p w14:paraId="13658BD3" w14:textId="77777777" w:rsidR="00FA61C7" w:rsidRDefault="00FA61C7">
    <w:pPr>
      <w:pStyle w:val="Header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651"/>
    <w:multiLevelType w:val="hybridMultilevel"/>
    <w:tmpl w:val="9B7ECE98"/>
    <w:lvl w:ilvl="0" w:tplc="14BE290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A4E"/>
    <w:multiLevelType w:val="hybridMultilevel"/>
    <w:tmpl w:val="9E00D1AA"/>
    <w:lvl w:ilvl="0" w:tplc="9F946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384D"/>
    <w:multiLevelType w:val="multilevel"/>
    <w:tmpl w:val="64BC191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F2E17FC"/>
    <w:multiLevelType w:val="hybridMultilevel"/>
    <w:tmpl w:val="9F3AE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2F5"/>
    <w:multiLevelType w:val="hybridMultilevel"/>
    <w:tmpl w:val="98FEC884"/>
    <w:lvl w:ilvl="0" w:tplc="0D62D4DA">
      <w:start w:val="1"/>
      <w:numFmt w:val="bullet"/>
      <w:lvlText w:val="▪"/>
      <w:lvlJc w:val="left"/>
      <w:pPr>
        <w:tabs>
          <w:tab w:val="num" w:pos="90"/>
        </w:tabs>
        <w:ind w:left="90" w:hanging="360"/>
      </w:pPr>
      <w:rPr>
        <w:rFonts w:ascii="Helvetica" w:hAnsi="Helvetic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33B65C4"/>
    <w:multiLevelType w:val="hybridMultilevel"/>
    <w:tmpl w:val="D102AF56"/>
    <w:lvl w:ilvl="0" w:tplc="F36047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119A"/>
    <w:multiLevelType w:val="hybridMultilevel"/>
    <w:tmpl w:val="3D5C3C1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673E"/>
    <w:multiLevelType w:val="multilevel"/>
    <w:tmpl w:val="ECB0B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8502F39"/>
    <w:multiLevelType w:val="hybridMultilevel"/>
    <w:tmpl w:val="04B62950"/>
    <w:lvl w:ilvl="0" w:tplc="79C60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A5D2E"/>
    <w:multiLevelType w:val="multilevel"/>
    <w:tmpl w:val="F06055D2"/>
    <w:lvl w:ilvl="0">
      <w:start w:val="1"/>
      <w:numFmt w:val="bullet"/>
      <w:pStyle w:val="Achievement"/>
      <w:lvlText w:val=""/>
      <w:lvlJc w:val="left"/>
      <w:pPr>
        <w:tabs>
          <w:tab w:val="num" w:pos="702"/>
        </w:tabs>
        <w:ind w:left="702" w:hanging="360"/>
      </w:pPr>
      <w:rPr>
        <w:rFonts w:ascii="Symbol" w:eastAsia="Times New Roman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AE7"/>
    <w:multiLevelType w:val="hybridMultilevel"/>
    <w:tmpl w:val="4E44DDA6"/>
    <w:lvl w:ilvl="0" w:tplc="0D62D4D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61331B8"/>
    <w:multiLevelType w:val="hybridMultilevel"/>
    <w:tmpl w:val="8E48C596"/>
    <w:lvl w:ilvl="0" w:tplc="9F18C5F8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7FA3286"/>
    <w:multiLevelType w:val="hybridMultilevel"/>
    <w:tmpl w:val="9692FCAE"/>
    <w:lvl w:ilvl="0" w:tplc="691A7DB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65154"/>
    <w:multiLevelType w:val="hybridMultilevel"/>
    <w:tmpl w:val="B574B022"/>
    <w:lvl w:ilvl="0" w:tplc="B54E0F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567D39"/>
    <w:multiLevelType w:val="hybridMultilevel"/>
    <w:tmpl w:val="10606F66"/>
    <w:lvl w:ilvl="0" w:tplc="B93EEE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F644E"/>
    <w:multiLevelType w:val="hybridMultilevel"/>
    <w:tmpl w:val="8E48C59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D224A1A"/>
    <w:multiLevelType w:val="hybridMultilevel"/>
    <w:tmpl w:val="20362C80"/>
    <w:lvl w:ilvl="0" w:tplc="D7C2B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3CF6522"/>
    <w:multiLevelType w:val="hybridMultilevel"/>
    <w:tmpl w:val="4E44DDA6"/>
    <w:lvl w:ilvl="0" w:tplc="60AE4788">
      <w:start w:val="1"/>
      <w:numFmt w:val="bullet"/>
      <w:lvlText w:val=""/>
      <w:legacy w:legacy="1" w:legacySpace="7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7F774DB"/>
    <w:multiLevelType w:val="hybridMultilevel"/>
    <w:tmpl w:val="3DBA8BF2"/>
    <w:lvl w:ilvl="0" w:tplc="3A30B33A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E649A"/>
    <w:multiLevelType w:val="hybridMultilevel"/>
    <w:tmpl w:val="4E44DDA6"/>
    <w:lvl w:ilvl="0" w:tplc="B93EEEB4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98A0E9C"/>
    <w:multiLevelType w:val="hybridMultilevel"/>
    <w:tmpl w:val="507C3458"/>
    <w:lvl w:ilvl="0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1" w15:restartNumberingAfterBreak="0">
    <w:nsid w:val="6C46024C"/>
    <w:multiLevelType w:val="hybridMultilevel"/>
    <w:tmpl w:val="A2CAB75A"/>
    <w:lvl w:ilvl="0" w:tplc="B93EEE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CC4646"/>
    <w:multiLevelType w:val="hybridMultilevel"/>
    <w:tmpl w:val="80269306"/>
    <w:lvl w:ilvl="0" w:tplc="B830A1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F1D09"/>
    <w:multiLevelType w:val="hybridMultilevel"/>
    <w:tmpl w:val="C22EF28A"/>
    <w:lvl w:ilvl="0" w:tplc="9F946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6FA"/>
    <w:multiLevelType w:val="hybridMultilevel"/>
    <w:tmpl w:val="2B1EA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2C710D"/>
    <w:multiLevelType w:val="hybridMultilevel"/>
    <w:tmpl w:val="CD502468"/>
    <w:lvl w:ilvl="0" w:tplc="79C60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5"/>
  </w:num>
  <w:num w:numId="6">
    <w:abstractNumId w:val="11"/>
  </w:num>
  <w:num w:numId="7">
    <w:abstractNumId w:val="19"/>
  </w:num>
  <w:num w:numId="8">
    <w:abstractNumId w:val="17"/>
  </w:num>
  <w:num w:numId="9">
    <w:abstractNumId w:val="10"/>
  </w:num>
  <w:num w:numId="10">
    <w:abstractNumId w:val="4"/>
  </w:num>
  <w:num w:numId="11">
    <w:abstractNumId w:val="25"/>
  </w:num>
  <w:num w:numId="12">
    <w:abstractNumId w:val="8"/>
  </w:num>
  <w:num w:numId="13">
    <w:abstractNumId w:val="24"/>
  </w:num>
  <w:num w:numId="14">
    <w:abstractNumId w:val="16"/>
  </w:num>
  <w:num w:numId="15">
    <w:abstractNumId w:val="13"/>
  </w:num>
  <w:num w:numId="16">
    <w:abstractNumId w:val="18"/>
  </w:num>
  <w:num w:numId="17">
    <w:abstractNumId w:val="0"/>
  </w:num>
  <w:num w:numId="18">
    <w:abstractNumId w:val="14"/>
  </w:num>
  <w:num w:numId="19">
    <w:abstractNumId w:val="12"/>
  </w:num>
  <w:num w:numId="20">
    <w:abstractNumId w:val="22"/>
  </w:num>
  <w:num w:numId="21">
    <w:abstractNumId w:val="6"/>
  </w:num>
  <w:num w:numId="22">
    <w:abstractNumId w:val="20"/>
  </w:num>
  <w:num w:numId="23">
    <w:abstractNumId w:val="23"/>
  </w:num>
  <w:num w:numId="24">
    <w:abstractNumId w:val="1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AA"/>
    <w:rsid w:val="00011AEC"/>
    <w:rsid w:val="00015191"/>
    <w:rsid w:val="00027621"/>
    <w:rsid w:val="00032E8C"/>
    <w:rsid w:val="000610DF"/>
    <w:rsid w:val="00066F2E"/>
    <w:rsid w:val="00072F2C"/>
    <w:rsid w:val="00076E99"/>
    <w:rsid w:val="000B1022"/>
    <w:rsid w:val="000F6C8B"/>
    <w:rsid w:val="00147B65"/>
    <w:rsid w:val="00152B2C"/>
    <w:rsid w:val="00195AA5"/>
    <w:rsid w:val="001A5367"/>
    <w:rsid w:val="00201413"/>
    <w:rsid w:val="002301FE"/>
    <w:rsid w:val="002622AA"/>
    <w:rsid w:val="00283FCC"/>
    <w:rsid w:val="00293CA0"/>
    <w:rsid w:val="002A13BA"/>
    <w:rsid w:val="002C18FD"/>
    <w:rsid w:val="002C23D0"/>
    <w:rsid w:val="002F3E32"/>
    <w:rsid w:val="00302D0B"/>
    <w:rsid w:val="00310620"/>
    <w:rsid w:val="00325CAB"/>
    <w:rsid w:val="003566C1"/>
    <w:rsid w:val="0036311C"/>
    <w:rsid w:val="0036373E"/>
    <w:rsid w:val="00366A02"/>
    <w:rsid w:val="0037040F"/>
    <w:rsid w:val="0037461C"/>
    <w:rsid w:val="003B502B"/>
    <w:rsid w:val="003C3D4A"/>
    <w:rsid w:val="003D3E9E"/>
    <w:rsid w:val="003E2655"/>
    <w:rsid w:val="00406BE1"/>
    <w:rsid w:val="00433EAF"/>
    <w:rsid w:val="0046322E"/>
    <w:rsid w:val="00483DAE"/>
    <w:rsid w:val="004A6F8D"/>
    <w:rsid w:val="004A7C13"/>
    <w:rsid w:val="004D424C"/>
    <w:rsid w:val="004D48F5"/>
    <w:rsid w:val="004F6118"/>
    <w:rsid w:val="005418A1"/>
    <w:rsid w:val="00543DE9"/>
    <w:rsid w:val="0054778F"/>
    <w:rsid w:val="0059326B"/>
    <w:rsid w:val="005B2A03"/>
    <w:rsid w:val="005B3932"/>
    <w:rsid w:val="005C4FF4"/>
    <w:rsid w:val="00632E0E"/>
    <w:rsid w:val="00674745"/>
    <w:rsid w:val="006A1DF7"/>
    <w:rsid w:val="006A7A15"/>
    <w:rsid w:val="006C38AE"/>
    <w:rsid w:val="007539CD"/>
    <w:rsid w:val="007551FC"/>
    <w:rsid w:val="00761490"/>
    <w:rsid w:val="007647EE"/>
    <w:rsid w:val="00771099"/>
    <w:rsid w:val="007758A8"/>
    <w:rsid w:val="00776D3A"/>
    <w:rsid w:val="0078793A"/>
    <w:rsid w:val="007900E8"/>
    <w:rsid w:val="007908F5"/>
    <w:rsid w:val="007936A1"/>
    <w:rsid w:val="007A5CD4"/>
    <w:rsid w:val="007C05AB"/>
    <w:rsid w:val="007C3110"/>
    <w:rsid w:val="007C3990"/>
    <w:rsid w:val="007C5767"/>
    <w:rsid w:val="007D4AE2"/>
    <w:rsid w:val="007F02F1"/>
    <w:rsid w:val="008026E1"/>
    <w:rsid w:val="008273DE"/>
    <w:rsid w:val="008419A6"/>
    <w:rsid w:val="0086693F"/>
    <w:rsid w:val="00890696"/>
    <w:rsid w:val="00897352"/>
    <w:rsid w:val="008C71F0"/>
    <w:rsid w:val="00916E34"/>
    <w:rsid w:val="00932A11"/>
    <w:rsid w:val="00937D77"/>
    <w:rsid w:val="0099101B"/>
    <w:rsid w:val="009B1A5E"/>
    <w:rsid w:val="009B33E0"/>
    <w:rsid w:val="009C2A0E"/>
    <w:rsid w:val="009D54B4"/>
    <w:rsid w:val="00A1180D"/>
    <w:rsid w:val="00A2086D"/>
    <w:rsid w:val="00A22E2F"/>
    <w:rsid w:val="00A3119D"/>
    <w:rsid w:val="00A508EF"/>
    <w:rsid w:val="00A74CC3"/>
    <w:rsid w:val="00A81579"/>
    <w:rsid w:val="00AA7872"/>
    <w:rsid w:val="00AE5D49"/>
    <w:rsid w:val="00AF185A"/>
    <w:rsid w:val="00B451BE"/>
    <w:rsid w:val="00B456EE"/>
    <w:rsid w:val="00B45756"/>
    <w:rsid w:val="00BA5B29"/>
    <w:rsid w:val="00BC1752"/>
    <w:rsid w:val="00BE25D0"/>
    <w:rsid w:val="00C14B19"/>
    <w:rsid w:val="00C17E5A"/>
    <w:rsid w:val="00C22CEC"/>
    <w:rsid w:val="00C36E18"/>
    <w:rsid w:val="00C449A7"/>
    <w:rsid w:val="00C5529F"/>
    <w:rsid w:val="00C60632"/>
    <w:rsid w:val="00C638C9"/>
    <w:rsid w:val="00C6604E"/>
    <w:rsid w:val="00CB76AB"/>
    <w:rsid w:val="00CC06FE"/>
    <w:rsid w:val="00D60910"/>
    <w:rsid w:val="00DA0763"/>
    <w:rsid w:val="00DA36A0"/>
    <w:rsid w:val="00DA7DAB"/>
    <w:rsid w:val="00DB08D5"/>
    <w:rsid w:val="00DB2EC9"/>
    <w:rsid w:val="00DD62A4"/>
    <w:rsid w:val="00E170B3"/>
    <w:rsid w:val="00E21133"/>
    <w:rsid w:val="00E42CBF"/>
    <w:rsid w:val="00E45B4F"/>
    <w:rsid w:val="00E5250C"/>
    <w:rsid w:val="00E62576"/>
    <w:rsid w:val="00E74E61"/>
    <w:rsid w:val="00EB49D1"/>
    <w:rsid w:val="00EF6C0C"/>
    <w:rsid w:val="00F0478E"/>
    <w:rsid w:val="00F17E02"/>
    <w:rsid w:val="00F40B40"/>
    <w:rsid w:val="00F4578D"/>
    <w:rsid w:val="00F45A52"/>
    <w:rsid w:val="00F47BAA"/>
    <w:rsid w:val="00F70BE9"/>
    <w:rsid w:val="00F75B2E"/>
    <w:rsid w:val="00F84119"/>
    <w:rsid w:val="00F84E2F"/>
    <w:rsid w:val="00FA301A"/>
    <w:rsid w:val="00FA61C7"/>
    <w:rsid w:val="00FA7C71"/>
    <w:rsid w:val="00FE54A6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7EBF9"/>
  <w15:chartTrackingRefBased/>
  <w15:docId w15:val="{DEAD95D4-DD32-40EA-9CD4-77D254F6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pPr>
      <w:spacing w:before="120"/>
      <w:jc w:val="center"/>
    </w:pPr>
    <w:rPr>
      <w:rFonts w:ascii="Cambria" w:hAnsi="Cambria" w:cs="Times New Roman"/>
      <w:lang w:val="x-none" w:eastAsia="x-none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Achievement">
    <w:name w:val="Achievement"/>
    <w:basedOn w:val="BodyText"/>
    <w:rsid w:val="00AE5D49"/>
    <w:pPr>
      <w:numPr>
        <w:numId w:val="1"/>
      </w:numPr>
      <w:spacing w:after="60" w:line="220" w:lineRule="atLeast"/>
      <w:jc w:val="both"/>
    </w:pPr>
    <w:rPr>
      <w:spacing w:val="-5"/>
      <w:sz w:val="20"/>
      <w:szCs w:val="20"/>
      <w:lang w:val="en-US" w:eastAsia="en-US"/>
    </w:rPr>
  </w:style>
  <w:style w:type="paragraph" w:customStyle="1" w:styleId="Address1">
    <w:name w:val="Address 1"/>
    <w:basedOn w:val="Normal"/>
    <w:rsid w:val="00E45B4F"/>
    <w:pPr>
      <w:spacing w:line="160" w:lineRule="atLeast"/>
      <w:jc w:val="both"/>
    </w:pPr>
    <w:rPr>
      <w:rFonts w:cs="Times New Roman"/>
      <w:sz w:val="14"/>
      <w:szCs w:val="20"/>
    </w:rPr>
  </w:style>
  <w:style w:type="paragraph" w:customStyle="1" w:styleId="Address2">
    <w:name w:val="Address 2"/>
    <w:basedOn w:val="Normal"/>
    <w:rsid w:val="00E45B4F"/>
    <w:pPr>
      <w:spacing w:line="160" w:lineRule="atLeast"/>
      <w:jc w:val="both"/>
    </w:pPr>
    <w:rPr>
      <w:rFonts w:cs="Times New Roman"/>
      <w:sz w:val="14"/>
      <w:szCs w:val="20"/>
    </w:rPr>
  </w:style>
  <w:style w:type="paragraph" w:customStyle="1" w:styleId="CompanyName">
    <w:name w:val="Company Name"/>
    <w:basedOn w:val="Normal"/>
    <w:next w:val="Normal"/>
    <w:autoRedefine/>
    <w:rsid w:val="00E45B4F"/>
    <w:pPr>
      <w:tabs>
        <w:tab w:val="left" w:pos="2160"/>
        <w:tab w:val="right" w:pos="6480"/>
      </w:tabs>
      <w:spacing w:before="20"/>
    </w:pPr>
    <w:rPr>
      <w:sz w:val="22"/>
      <w:szCs w:val="22"/>
    </w:rPr>
  </w:style>
  <w:style w:type="paragraph" w:customStyle="1" w:styleId="JobTitle">
    <w:name w:val="Job Title"/>
    <w:next w:val="Achievement"/>
    <w:rsid w:val="00E45B4F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Name">
    <w:name w:val="Name"/>
    <w:basedOn w:val="Normal"/>
    <w:next w:val="Normal"/>
    <w:rsid w:val="00E45B4F"/>
    <w:pPr>
      <w:pBdr>
        <w:bottom w:val="single" w:sz="6" w:space="4" w:color="auto"/>
      </w:pBdr>
      <w:spacing w:after="440" w:line="240" w:lineRule="atLeast"/>
    </w:pPr>
    <w:rPr>
      <w:rFonts w:ascii="Arial Black" w:hAnsi="Arial Black" w:cs="Times New Roman"/>
      <w:spacing w:val="-35"/>
      <w:sz w:val="54"/>
      <w:szCs w:val="20"/>
    </w:rPr>
  </w:style>
  <w:style w:type="paragraph" w:customStyle="1" w:styleId="SectionTitle">
    <w:name w:val="Section Title"/>
    <w:basedOn w:val="Normal"/>
    <w:next w:val="Normal"/>
    <w:autoRedefine/>
    <w:rsid w:val="00E45B4F"/>
    <w:pPr>
      <w:tabs>
        <w:tab w:val="left" w:pos="100"/>
      </w:tabs>
      <w:spacing w:before="220" w:after="60" w:line="220" w:lineRule="atLeast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326B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787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3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793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793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RoutingRuleDescription xmlns="http://schemas.microsoft.com/sharepoint/v3" xsi:nil="true"/>
    <PublishingExpirationDate xmlns="http://schemas.microsoft.com/sharepoint/v3" xsi:nil="true"/>
    <Accessibility_x0020_Audit_x0020_Date xmlns="3a62de7d-ba57-4f43-9dae-9623ba637be0" xsi:nil="true"/>
    <PublishingStartDate xmlns="http://schemas.microsoft.com/sharepoint/v3" xsi:nil="true"/>
    <Publication_x0020_Date xmlns="3a62de7d-ba57-4f43-9dae-9623ba637be0">2017-12-08T05:00:00+00:00</Publication_x0020_Date>
    <Audience1 xmlns="3a62de7d-ba57-4f43-9dae-9623ba637be0">
      <Value>1</Value>
      <Value>2</Value>
      <Value>10</Value>
    </Audience1>
    <_dlc_DocId xmlns="3a62de7d-ba57-4f43-9dae-9623ba637be0">KYED-320-479</_dlc_DocId>
    <_dlc_DocIdUrl xmlns="3a62de7d-ba57-4f43-9dae-9623ba637be0">
      <Url>https://www.education.ky.gov/districts/business/_layouts/15/DocIdRedir.aspx?ID=KYED-320-479</Url>
      <Description>KYED-320-479</Description>
    </_dlc_DocIdUrl>
    <Accessibility_x0020_Office xmlns="3a62de7d-ba57-4f43-9dae-9623ba637be0">OFO - Office of Finance and Operations</Accessibility_x0020_Office>
  </documentManagement>
</p:properties>
</file>

<file path=customXml/itemProps1.xml><?xml version="1.0" encoding="utf-8"?>
<ds:datastoreItem xmlns:ds="http://schemas.openxmlformats.org/officeDocument/2006/customXml" ds:itemID="{FE1BC6D6-6C6B-4955-B982-E879C034266C}"/>
</file>

<file path=customXml/itemProps2.xml><?xml version="1.0" encoding="utf-8"?>
<ds:datastoreItem xmlns:ds="http://schemas.openxmlformats.org/officeDocument/2006/customXml" ds:itemID="{E32E94DA-FE4D-45FD-B2EB-1E87D7C2BB7F}"/>
</file>

<file path=customXml/itemProps3.xml><?xml version="1.0" encoding="utf-8"?>
<ds:datastoreItem xmlns:ds="http://schemas.openxmlformats.org/officeDocument/2006/customXml" ds:itemID="{C56EC97B-98F2-4D22-B8E3-AC99992618E7}"/>
</file>

<file path=customXml/itemProps4.xml><?xml version="1.0" encoding="utf-8"?>
<ds:datastoreItem xmlns:ds="http://schemas.openxmlformats.org/officeDocument/2006/customXml" ds:itemID="{A28B850D-2311-4EC2-974C-15CB464CE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Kentucky Department of Education is seeking qualified individuals to review Mathematics and Science Partnerships proposals</vt:lpstr>
    </vt:vector>
  </TitlesOfParts>
  <Company>kde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Kentucky Department of Education is seeking qualified individuals to review Mathematics and Science Partnerships proposals</dc:title>
  <dc:subject/>
  <dc:creator>rbailey</dc:creator>
  <cp:keywords/>
  <cp:lastModifiedBy>Harbin, Tyson - Division of Consolidated Plans and Audits</cp:lastModifiedBy>
  <cp:revision>7</cp:revision>
  <cp:lastPrinted>2007-04-02T13:37:00Z</cp:lastPrinted>
  <dcterms:created xsi:type="dcterms:W3CDTF">2017-07-25T13:33:00Z</dcterms:created>
  <dcterms:modified xsi:type="dcterms:W3CDTF">2017-12-05T14:02:00Z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88af0846-8ffc-4f33-8018-631e824add8e</vt:lpwstr>
  </property>
</Properties>
</file>