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AEFB" w14:textId="77777777" w:rsidR="00651DB5" w:rsidRDefault="00AA3A2C">
      <w:pPr>
        <w:jc w:val="center"/>
        <w:pPrChange w:id="0" w:author="Clouse, Thomas - Division of Academic Program Standards" w:date="2020-08-05T15:24:00Z">
          <w:pPr/>
        </w:pPrChange>
      </w:pPr>
      <w:bookmarkStart w:id="1" w:name="_GoBack"/>
      <w:bookmarkEnd w:id="1"/>
      <w:r>
        <w:rPr>
          <w:noProof/>
        </w:rPr>
        <w:drawing>
          <wp:inline distT="0" distB="0" distL="0" distR="0" wp14:anchorId="53FBA087" wp14:editId="306337A3">
            <wp:extent cx="2540000" cy="2646680"/>
            <wp:effectExtent l="0" t="0" r="0" b="1270"/>
            <wp:docPr id="12390280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D663" w14:textId="77777777" w:rsidR="00651DB5" w:rsidRDefault="00651DB5"/>
    <w:p w14:paraId="6F378D1C" w14:textId="4847E114" w:rsidR="00E7331C" w:rsidRDefault="00E7331C" w:rsidP="00E7331C">
      <w:pPr>
        <w:jc w:val="center"/>
        <w:rPr>
          <w:b/>
          <w:bCs/>
          <w:sz w:val="36"/>
          <w:szCs w:val="36"/>
        </w:rPr>
      </w:pPr>
      <w:r w:rsidRPr="00651DB5">
        <w:rPr>
          <w:b/>
          <w:bCs/>
          <w:sz w:val="36"/>
          <w:szCs w:val="36"/>
        </w:rPr>
        <w:t>Kentucky Comprehensive Literacy Grant (K</w:t>
      </w:r>
      <w:r>
        <w:rPr>
          <w:b/>
          <w:bCs/>
          <w:sz w:val="36"/>
          <w:szCs w:val="36"/>
        </w:rPr>
        <w:t>y</w:t>
      </w:r>
      <w:r w:rsidRPr="00651DB5">
        <w:rPr>
          <w:b/>
          <w:bCs/>
          <w:sz w:val="36"/>
          <w:szCs w:val="36"/>
        </w:rPr>
        <w:t>CL)</w:t>
      </w:r>
    </w:p>
    <w:p w14:paraId="5A35271D" w14:textId="77777777" w:rsidR="00C24D2A" w:rsidRDefault="007D76AB" w:rsidP="00651DB5">
      <w:pPr>
        <w:jc w:val="center"/>
        <w:rPr>
          <w:b/>
          <w:bCs/>
          <w:sz w:val="36"/>
          <w:szCs w:val="36"/>
        </w:rPr>
      </w:pPr>
      <w:r w:rsidRPr="00651DB5">
        <w:rPr>
          <w:b/>
          <w:bCs/>
          <w:sz w:val="36"/>
          <w:szCs w:val="36"/>
        </w:rPr>
        <w:t xml:space="preserve">Guidelines for using </w:t>
      </w:r>
      <w:r w:rsidR="00651DB5" w:rsidRPr="00651DB5">
        <w:rPr>
          <w:b/>
          <w:bCs/>
          <w:sz w:val="36"/>
          <w:szCs w:val="36"/>
        </w:rPr>
        <w:t xml:space="preserve">the </w:t>
      </w:r>
      <w:r w:rsidR="00C24D2A">
        <w:rPr>
          <w:b/>
          <w:bCs/>
          <w:sz w:val="36"/>
          <w:szCs w:val="36"/>
        </w:rPr>
        <w:t xml:space="preserve">KDE </w:t>
      </w:r>
      <w:r w:rsidR="00651DB5" w:rsidRPr="00651DB5">
        <w:rPr>
          <w:b/>
          <w:bCs/>
          <w:sz w:val="36"/>
          <w:szCs w:val="36"/>
        </w:rPr>
        <w:t xml:space="preserve">Elevating Evidence document </w:t>
      </w:r>
    </w:p>
    <w:p w14:paraId="0FB78848" w14:textId="42D79F2D" w:rsidR="00651DB5" w:rsidRDefault="00651DB5" w:rsidP="00035E5F">
      <w:pPr>
        <w:jc w:val="center"/>
        <w:rPr>
          <w:b/>
          <w:bCs/>
          <w:sz w:val="36"/>
          <w:szCs w:val="36"/>
        </w:rPr>
      </w:pPr>
      <w:r w:rsidRPr="00651DB5">
        <w:rPr>
          <w:b/>
          <w:bCs/>
          <w:sz w:val="36"/>
          <w:szCs w:val="36"/>
        </w:rPr>
        <w:t xml:space="preserve"> </w:t>
      </w:r>
    </w:p>
    <w:p w14:paraId="69C8A46D" w14:textId="08D18A44" w:rsidR="0078777C" w:rsidRDefault="0078777C" w:rsidP="0078777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Calibri" w:hAnsi="Arial" w:cs="Arial"/>
          <w:color w:val="000000" w:themeColor="text1"/>
          <w:kern w:val="24"/>
        </w:rPr>
      </w:pPr>
      <w:r w:rsidRPr="0078777C">
        <w:rPr>
          <w:rFonts w:ascii="Arial" w:eastAsia="Calibri" w:hAnsi="Arial" w:cs="Arial"/>
          <w:color w:val="000000" w:themeColor="text1"/>
          <w:kern w:val="24"/>
        </w:rPr>
        <w:t>The goal of the KyCL grant is to provide teacher professional learning</w:t>
      </w:r>
      <w:r>
        <w:t xml:space="preserve"> </w:t>
      </w:r>
      <w:r w:rsidRPr="0078777C">
        <w:rPr>
          <w:rFonts w:ascii="Arial" w:eastAsia="Calibri" w:hAnsi="Arial" w:cs="Arial"/>
          <w:color w:val="000000" w:themeColor="text1"/>
          <w:kern w:val="24"/>
        </w:rPr>
        <w:t>to improve comprehensive literacy for all learners from birth to grade 12</w:t>
      </w:r>
      <w:r>
        <w:t xml:space="preserve"> </w:t>
      </w:r>
      <w:r w:rsidRPr="0078777C">
        <w:rPr>
          <w:rFonts w:ascii="Arial" w:eastAsia="Calibri" w:hAnsi="Arial" w:cs="Arial"/>
          <w:color w:val="000000" w:themeColor="text1"/>
          <w:kern w:val="24"/>
        </w:rPr>
        <w:t>and to provide the resources needed to implement literacy strategies to support a robust literacy environment, including a balanced literacy assessment plan.</w:t>
      </w:r>
    </w:p>
    <w:p w14:paraId="69B218C2" w14:textId="77777777" w:rsidR="00EF75F2" w:rsidRPr="0078777C" w:rsidRDefault="00EF75F2" w:rsidP="0078777C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40C286BC" w14:textId="21093220" w:rsidR="00651DB5" w:rsidRPr="00035E5F" w:rsidRDefault="00651DB5" w:rsidP="00651DB5">
      <w:pPr>
        <w:rPr>
          <w:del w:id="2" w:author="Clouse, Thomas - Division of Academic Program Standards" w:date="2020-08-05T15:24:00Z"/>
          <w:rFonts w:ascii="Arial" w:hAnsi="Arial" w:cs="Arial"/>
          <w:sz w:val="24"/>
          <w:szCs w:val="24"/>
        </w:rPr>
      </w:pPr>
    </w:p>
    <w:p w14:paraId="46DF7839" w14:textId="0614077D" w:rsidR="00C423CC" w:rsidRPr="00035E5F" w:rsidRDefault="00C423CC" w:rsidP="00651DB5">
      <w:pPr>
        <w:rPr>
          <w:del w:id="3" w:author="Clouse, Thomas - Division of Academic Program Standards" w:date="2020-08-05T15:24:00Z"/>
          <w:rFonts w:ascii="Arial" w:hAnsi="Arial" w:cs="Arial"/>
          <w:sz w:val="24"/>
          <w:szCs w:val="24"/>
        </w:rPr>
      </w:pPr>
    </w:p>
    <w:p w14:paraId="497005A6" w14:textId="6CD281BA" w:rsidR="00C423CC" w:rsidRDefault="00FE06E9" w:rsidP="0065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423CC" w:rsidRPr="1BB6C731">
        <w:rPr>
          <w:rFonts w:ascii="Arial" w:hAnsi="Arial" w:cs="Arial"/>
          <w:sz w:val="24"/>
          <w:szCs w:val="24"/>
        </w:rPr>
        <w:t xml:space="preserve">istricts are required to </w:t>
      </w:r>
      <w:r w:rsidR="003204A3">
        <w:rPr>
          <w:rFonts w:ascii="Arial" w:hAnsi="Arial" w:cs="Arial"/>
          <w:sz w:val="24"/>
          <w:szCs w:val="24"/>
        </w:rPr>
        <w:t>provide</w:t>
      </w:r>
      <w:r w:rsidR="006C7B9F" w:rsidRPr="1BB6C731">
        <w:rPr>
          <w:rFonts w:ascii="Arial" w:hAnsi="Arial" w:cs="Arial"/>
          <w:sz w:val="24"/>
          <w:szCs w:val="24"/>
        </w:rPr>
        <w:t xml:space="preserve"> professional learning </w:t>
      </w:r>
      <w:r w:rsidR="003204A3">
        <w:rPr>
          <w:rFonts w:ascii="Arial" w:hAnsi="Arial" w:cs="Arial"/>
          <w:sz w:val="24"/>
          <w:szCs w:val="24"/>
        </w:rPr>
        <w:t>for</w:t>
      </w:r>
      <w:r w:rsidR="006C7B9F" w:rsidRPr="1BB6C731">
        <w:rPr>
          <w:rFonts w:ascii="Arial" w:hAnsi="Arial" w:cs="Arial"/>
          <w:sz w:val="24"/>
          <w:szCs w:val="24"/>
        </w:rPr>
        <w:t xml:space="preserve"> each level</w:t>
      </w:r>
      <w:r w:rsidR="00382E13">
        <w:rPr>
          <w:rFonts w:ascii="Arial" w:hAnsi="Arial" w:cs="Arial"/>
          <w:sz w:val="24"/>
          <w:szCs w:val="24"/>
        </w:rPr>
        <w:t>-</w:t>
      </w:r>
      <w:r w:rsidR="006C7B9F" w:rsidRPr="1BB6C731">
        <w:rPr>
          <w:rFonts w:ascii="Arial" w:hAnsi="Arial" w:cs="Arial"/>
          <w:sz w:val="24"/>
          <w:szCs w:val="24"/>
        </w:rPr>
        <w:t xml:space="preserve"> early, elementary, middle and high. The KyCL</w:t>
      </w:r>
      <w:r w:rsidR="007C24FC" w:rsidRPr="1BB6C731">
        <w:rPr>
          <w:rFonts w:ascii="Arial" w:hAnsi="Arial" w:cs="Arial"/>
          <w:sz w:val="24"/>
          <w:szCs w:val="24"/>
        </w:rPr>
        <w:t xml:space="preserve"> </w:t>
      </w:r>
      <w:r w:rsidR="006C7B9F" w:rsidRPr="1BB6C731">
        <w:rPr>
          <w:rFonts w:ascii="Arial" w:hAnsi="Arial" w:cs="Arial"/>
          <w:sz w:val="24"/>
          <w:szCs w:val="24"/>
        </w:rPr>
        <w:t xml:space="preserve">Approved </w:t>
      </w:r>
      <w:r w:rsidR="00CF4BF6" w:rsidRPr="1BB6C731">
        <w:rPr>
          <w:rFonts w:ascii="Arial" w:hAnsi="Arial" w:cs="Arial"/>
          <w:sz w:val="24"/>
          <w:szCs w:val="24"/>
        </w:rPr>
        <w:t>P</w:t>
      </w:r>
      <w:r w:rsidR="006C7B9F" w:rsidRPr="1BB6C731">
        <w:rPr>
          <w:rFonts w:ascii="Arial" w:hAnsi="Arial" w:cs="Arial"/>
          <w:sz w:val="24"/>
          <w:szCs w:val="24"/>
        </w:rPr>
        <w:t xml:space="preserve">rovider </w:t>
      </w:r>
      <w:r w:rsidR="00CF4BF6" w:rsidRPr="1BB6C731">
        <w:rPr>
          <w:rFonts w:ascii="Arial" w:hAnsi="Arial" w:cs="Arial"/>
          <w:sz w:val="24"/>
          <w:szCs w:val="24"/>
        </w:rPr>
        <w:t>G</w:t>
      </w:r>
      <w:r w:rsidR="006C7B9F" w:rsidRPr="1BB6C731">
        <w:rPr>
          <w:rFonts w:ascii="Arial" w:hAnsi="Arial" w:cs="Arial"/>
          <w:sz w:val="24"/>
          <w:szCs w:val="24"/>
        </w:rPr>
        <w:t xml:space="preserve">rid </w:t>
      </w:r>
      <w:r w:rsidR="008B2457" w:rsidRPr="1BB6C731">
        <w:rPr>
          <w:rFonts w:ascii="Arial" w:hAnsi="Arial" w:cs="Arial"/>
          <w:sz w:val="24"/>
          <w:szCs w:val="24"/>
        </w:rPr>
        <w:t>lists already approved professional learning providers.</w:t>
      </w:r>
      <w:r w:rsidR="00FD6DE1" w:rsidRPr="1BB6C731">
        <w:rPr>
          <w:rFonts w:ascii="Arial" w:hAnsi="Arial" w:cs="Arial"/>
          <w:sz w:val="24"/>
          <w:szCs w:val="24"/>
        </w:rPr>
        <w:t xml:space="preserve"> </w:t>
      </w:r>
      <w:r w:rsidR="00CF4BF6" w:rsidRPr="1BB6C731">
        <w:rPr>
          <w:rFonts w:ascii="Arial" w:hAnsi="Arial" w:cs="Arial"/>
          <w:sz w:val="24"/>
          <w:szCs w:val="24"/>
        </w:rPr>
        <w:t>D</w:t>
      </w:r>
      <w:r w:rsidR="00FD6DE1" w:rsidRPr="1BB6C731">
        <w:rPr>
          <w:rFonts w:ascii="Arial" w:hAnsi="Arial" w:cs="Arial"/>
          <w:sz w:val="24"/>
          <w:szCs w:val="24"/>
        </w:rPr>
        <w:t>istrict</w:t>
      </w:r>
      <w:r w:rsidR="00CF4BF6" w:rsidRPr="1BB6C731">
        <w:rPr>
          <w:rFonts w:ascii="Arial" w:hAnsi="Arial" w:cs="Arial"/>
          <w:sz w:val="24"/>
          <w:szCs w:val="24"/>
        </w:rPr>
        <w:t>s</w:t>
      </w:r>
      <w:r w:rsidR="00FD6DE1" w:rsidRPr="1BB6C731">
        <w:rPr>
          <w:rFonts w:ascii="Arial" w:hAnsi="Arial" w:cs="Arial"/>
          <w:sz w:val="24"/>
          <w:szCs w:val="24"/>
        </w:rPr>
        <w:t xml:space="preserve"> </w:t>
      </w:r>
      <w:r w:rsidR="00382E13">
        <w:rPr>
          <w:rFonts w:ascii="Arial" w:hAnsi="Arial" w:cs="Arial"/>
          <w:sz w:val="24"/>
          <w:szCs w:val="24"/>
        </w:rPr>
        <w:t xml:space="preserve">requesting </w:t>
      </w:r>
      <w:r w:rsidR="00FD6DE1" w:rsidRPr="1BB6C731">
        <w:rPr>
          <w:rFonts w:ascii="Arial" w:hAnsi="Arial" w:cs="Arial"/>
          <w:sz w:val="24"/>
          <w:szCs w:val="24"/>
        </w:rPr>
        <w:t>a provider not on the</w:t>
      </w:r>
      <w:r w:rsidR="00202610">
        <w:rPr>
          <w:rFonts w:ascii="Arial" w:hAnsi="Arial" w:cs="Arial"/>
          <w:sz w:val="24"/>
          <w:szCs w:val="24"/>
        </w:rPr>
        <w:t xml:space="preserve"> KyCL Approved Provider Grid </w:t>
      </w:r>
      <w:r w:rsidR="00FD6DE1" w:rsidRPr="1BB6C731">
        <w:rPr>
          <w:rFonts w:ascii="Arial" w:hAnsi="Arial" w:cs="Arial"/>
          <w:sz w:val="24"/>
          <w:szCs w:val="24"/>
        </w:rPr>
        <w:t>o</w:t>
      </w:r>
      <w:r w:rsidR="00BE5159" w:rsidRPr="1BB6C731">
        <w:rPr>
          <w:rFonts w:ascii="Arial" w:hAnsi="Arial" w:cs="Arial"/>
          <w:sz w:val="24"/>
          <w:szCs w:val="24"/>
        </w:rPr>
        <w:t xml:space="preserve">r </w:t>
      </w:r>
      <w:r w:rsidR="00382E13">
        <w:rPr>
          <w:rFonts w:ascii="Arial" w:hAnsi="Arial" w:cs="Arial"/>
          <w:sz w:val="24"/>
          <w:szCs w:val="24"/>
        </w:rPr>
        <w:t>a</w:t>
      </w:r>
      <w:r w:rsidR="00BE5159" w:rsidRPr="1BB6C731">
        <w:rPr>
          <w:rFonts w:ascii="Arial" w:hAnsi="Arial" w:cs="Arial"/>
          <w:sz w:val="24"/>
          <w:szCs w:val="24"/>
        </w:rPr>
        <w:t xml:space="preserve"> </w:t>
      </w:r>
      <w:r w:rsidR="00C54D18" w:rsidRPr="1BB6C731">
        <w:rPr>
          <w:rFonts w:ascii="Arial" w:hAnsi="Arial" w:cs="Arial"/>
          <w:sz w:val="24"/>
          <w:szCs w:val="24"/>
        </w:rPr>
        <w:t xml:space="preserve">literacy </w:t>
      </w:r>
      <w:r w:rsidR="007C24FC" w:rsidRPr="1BB6C731">
        <w:rPr>
          <w:rFonts w:ascii="Arial" w:hAnsi="Arial" w:cs="Arial"/>
          <w:sz w:val="24"/>
          <w:szCs w:val="24"/>
        </w:rPr>
        <w:t>resource</w:t>
      </w:r>
      <w:r w:rsidR="008B2457" w:rsidRPr="1BB6C731">
        <w:rPr>
          <w:rFonts w:ascii="Arial" w:hAnsi="Arial" w:cs="Arial"/>
          <w:sz w:val="24"/>
          <w:szCs w:val="24"/>
        </w:rPr>
        <w:t xml:space="preserve"> </w:t>
      </w:r>
      <w:r w:rsidR="00382E13">
        <w:rPr>
          <w:rFonts w:ascii="Arial" w:hAnsi="Arial" w:cs="Arial"/>
          <w:sz w:val="24"/>
          <w:szCs w:val="24"/>
        </w:rPr>
        <w:t>should</w:t>
      </w:r>
      <w:r w:rsidR="008B2457" w:rsidRPr="1BB6C731">
        <w:rPr>
          <w:rFonts w:ascii="Arial" w:hAnsi="Arial" w:cs="Arial"/>
          <w:sz w:val="24"/>
          <w:szCs w:val="24"/>
        </w:rPr>
        <w:t xml:space="preserve"> fill out the </w:t>
      </w:r>
      <w:r w:rsidR="00190C74" w:rsidRPr="1BB6C731">
        <w:rPr>
          <w:rFonts w:ascii="Arial" w:hAnsi="Arial" w:cs="Arial"/>
          <w:sz w:val="24"/>
          <w:szCs w:val="24"/>
        </w:rPr>
        <w:t xml:space="preserve">KDE Elevating </w:t>
      </w:r>
      <w:r w:rsidR="005238BA" w:rsidRPr="1BB6C731">
        <w:rPr>
          <w:rFonts w:ascii="Arial" w:hAnsi="Arial" w:cs="Arial"/>
          <w:sz w:val="24"/>
          <w:szCs w:val="24"/>
        </w:rPr>
        <w:t>E</w:t>
      </w:r>
      <w:r w:rsidR="00CF4BF6" w:rsidRPr="1BB6C731">
        <w:rPr>
          <w:rFonts w:ascii="Arial" w:hAnsi="Arial" w:cs="Arial"/>
          <w:sz w:val="24"/>
          <w:szCs w:val="24"/>
        </w:rPr>
        <w:t>vidence (EE)</w:t>
      </w:r>
      <w:r w:rsidR="008B2457" w:rsidRPr="1BB6C731">
        <w:rPr>
          <w:rFonts w:ascii="Arial" w:hAnsi="Arial" w:cs="Arial"/>
          <w:sz w:val="24"/>
          <w:szCs w:val="24"/>
        </w:rPr>
        <w:t xml:space="preserve"> forms and submit them to the KyCL </w:t>
      </w:r>
      <w:r w:rsidR="00E7331C" w:rsidRPr="1BB6C731">
        <w:rPr>
          <w:rFonts w:ascii="Arial" w:hAnsi="Arial" w:cs="Arial"/>
          <w:sz w:val="24"/>
          <w:szCs w:val="24"/>
        </w:rPr>
        <w:t>Directors for approval</w:t>
      </w:r>
      <w:r w:rsidR="00190C74" w:rsidRPr="1BB6C731">
        <w:rPr>
          <w:rFonts w:ascii="Arial" w:hAnsi="Arial" w:cs="Arial"/>
          <w:sz w:val="24"/>
          <w:szCs w:val="24"/>
        </w:rPr>
        <w:t xml:space="preserve">.  </w:t>
      </w:r>
    </w:p>
    <w:p w14:paraId="645AD65A" w14:textId="37AAEC7E" w:rsidR="004B3AB4" w:rsidRPr="00035E5F" w:rsidRDefault="004B3AB4" w:rsidP="00651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should consult with KDE before working on </w:t>
      </w:r>
      <w:r w:rsidR="00D37725">
        <w:rPr>
          <w:rFonts w:ascii="Arial" w:hAnsi="Arial" w:cs="Arial"/>
          <w:sz w:val="24"/>
          <w:szCs w:val="24"/>
        </w:rPr>
        <w:t>EE forms. KDE may be able to give guidance that will en</w:t>
      </w:r>
      <w:r w:rsidR="00803A6B">
        <w:rPr>
          <w:rFonts w:ascii="Arial" w:hAnsi="Arial" w:cs="Arial"/>
          <w:sz w:val="24"/>
          <w:szCs w:val="24"/>
        </w:rPr>
        <w:t>hance the research or save the district time.</w:t>
      </w:r>
    </w:p>
    <w:p w14:paraId="30EA89D5" w14:textId="695F08B8" w:rsidR="00EF77F8" w:rsidRPr="00035E5F" w:rsidRDefault="005238BA" w:rsidP="00651DB5">
      <w:pPr>
        <w:rPr>
          <w:rFonts w:ascii="Arial" w:hAnsi="Arial" w:cs="Arial"/>
          <w:sz w:val="24"/>
          <w:szCs w:val="24"/>
        </w:rPr>
      </w:pPr>
      <w:r w:rsidRPr="1BB6C731">
        <w:rPr>
          <w:rFonts w:ascii="Arial" w:hAnsi="Arial" w:cs="Arial"/>
          <w:sz w:val="24"/>
          <w:szCs w:val="24"/>
        </w:rPr>
        <w:t>E</w:t>
      </w:r>
      <w:r w:rsidR="00EF77F8" w:rsidRPr="1BB6C731">
        <w:rPr>
          <w:rFonts w:ascii="Arial" w:hAnsi="Arial" w:cs="Arial"/>
          <w:sz w:val="24"/>
          <w:szCs w:val="24"/>
        </w:rPr>
        <w:t xml:space="preserve">E </w:t>
      </w:r>
      <w:r w:rsidR="00E27A87" w:rsidRPr="1BB6C731">
        <w:rPr>
          <w:rFonts w:ascii="Arial" w:hAnsi="Arial" w:cs="Arial"/>
          <w:sz w:val="24"/>
          <w:szCs w:val="24"/>
        </w:rPr>
        <w:t>forms</w:t>
      </w:r>
      <w:r w:rsidR="00011FC5" w:rsidRPr="1BB6C731">
        <w:rPr>
          <w:rFonts w:ascii="Arial" w:hAnsi="Arial" w:cs="Arial"/>
          <w:sz w:val="24"/>
          <w:szCs w:val="24"/>
        </w:rPr>
        <w:t xml:space="preserve"> guide districts as they look at one</w:t>
      </w:r>
      <w:r w:rsidR="00EF77F8" w:rsidRPr="1BB6C731">
        <w:rPr>
          <w:rFonts w:ascii="Arial" w:hAnsi="Arial" w:cs="Arial"/>
          <w:sz w:val="24"/>
          <w:szCs w:val="24"/>
        </w:rPr>
        <w:t xml:space="preserve"> piece of research. However, best practice involves looking at multiple</w:t>
      </w:r>
      <w:r w:rsidR="00262DAE" w:rsidRPr="1BB6C731">
        <w:rPr>
          <w:rFonts w:ascii="Arial" w:hAnsi="Arial" w:cs="Arial"/>
          <w:sz w:val="24"/>
          <w:szCs w:val="24"/>
        </w:rPr>
        <w:t xml:space="preserve"> research studies to make an informed decision. Using What Works Clearinghouse </w:t>
      </w:r>
      <w:r w:rsidR="000A39F4">
        <w:rPr>
          <w:rFonts w:ascii="Arial" w:hAnsi="Arial" w:cs="Arial"/>
          <w:sz w:val="24"/>
          <w:szCs w:val="24"/>
        </w:rPr>
        <w:t>and/</w:t>
      </w:r>
      <w:r w:rsidR="00262DAE" w:rsidRPr="1BB6C731">
        <w:rPr>
          <w:rFonts w:ascii="Arial" w:hAnsi="Arial" w:cs="Arial"/>
          <w:sz w:val="24"/>
          <w:szCs w:val="24"/>
        </w:rPr>
        <w:t>or</w:t>
      </w:r>
      <w:r w:rsidR="00FE06E9">
        <w:rPr>
          <w:rFonts w:ascii="Arial" w:hAnsi="Arial" w:cs="Arial"/>
          <w:sz w:val="24"/>
          <w:szCs w:val="24"/>
        </w:rPr>
        <w:t xml:space="preserve"> </w:t>
      </w:r>
      <w:r w:rsidR="002F5392">
        <w:rPr>
          <w:rFonts w:ascii="Arial" w:hAnsi="Arial" w:cs="Arial"/>
          <w:sz w:val="24"/>
          <w:szCs w:val="24"/>
        </w:rPr>
        <w:t xml:space="preserve">other </w:t>
      </w:r>
      <w:r w:rsidR="00262DAE" w:rsidRPr="1BB6C731">
        <w:rPr>
          <w:rFonts w:ascii="Arial" w:hAnsi="Arial" w:cs="Arial"/>
          <w:sz w:val="24"/>
          <w:szCs w:val="24"/>
        </w:rPr>
        <w:t>independent research studies is encourage</w:t>
      </w:r>
      <w:r w:rsidR="00066EFF" w:rsidRPr="1BB6C731">
        <w:rPr>
          <w:rFonts w:ascii="Arial" w:hAnsi="Arial" w:cs="Arial"/>
          <w:sz w:val="24"/>
          <w:szCs w:val="24"/>
        </w:rPr>
        <w:t>d</w:t>
      </w:r>
      <w:r w:rsidR="00262DAE" w:rsidRPr="1BB6C731">
        <w:rPr>
          <w:rFonts w:ascii="Arial" w:hAnsi="Arial" w:cs="Arial"/>
          <w:sz w:val="24"/>
          <w:szCs w:val="24"/>
        </w:rPr>
        <w:t>.</w:t>
      </w:r>
    </w:p>
    <w:p w14:paraId="4D3749F7" w14:textId="5D1D7081" w:rsidR="00B81190" w:rsidRPr="00035E5F" w:rsidRDefault="00B81190" w:rsidP="00651DB5">
      <w:pPr>
        <w:rPr>
          <w:rFonts w:ascii="Arial" w:hAnsi="Arial" w:cs="Arial"/>
          <w:sz w:val="24"/>
          <w:szCs w:val="24"/>
        </w:rPr>
      </w:pPr>
    </w:p>
    <w:p w14:paraId="1CA6BDDD" w14:textId="77777777" w:rsidR="00345642" w:rsidRDefault="00B81190" w:rsidP="005D5E7C">
      <w:pPr>
        <w:rPr>
          <w:b/>
          <w:bCs/>
          <w:sz w:val="36"/>
          <w:szCs w:val="36"/>
        </w:rPr>
      </w:pPr>
      <w:r w:rsidRPr="00035E5F">
        <w:rPr>
          <w:rFonts w:ascii="Arial" w:hAnsi="Arial" w:cs="Arial"/>
          <w:sz w:val="24"/>
          <w:szCs w:val="24"/>
        </w:rPr>
        <w:t xml:space="preserve">After filling out the Elevating Evidence forms please answer the following questions and submit them with the </w:t>
      </w:r>
      <w:r w:rsidR="00066EFF" w:rsidRPr="00035E5F">
        <w:rPr>
          <w:rFonts w:ascii="Arial" w:hAnsi="Arial" w:cs="Arial"/>
          <w:sz w:val="24"/>
          <w:szCs w:val="24"/>
        </w:rPr>
        <w:t xml:space="preserve">EE </w:t>
      </w:r>
      <w:r w:rsidRPr="00035E5F">
        <w:rPr>
          <w:rFonts w:ascii="Arial" w:hAnsi="Arial" w:cs="Arial"/>
          <w:sz w:val="24"/>
          <w:szCs w:val="24"/>
        </w:rPr>
        <w:t>forms</w:t>
      </w:r>
      <w:r w:rsidR="00E27A87">
        <w:rPr>
          <w:rFonts w:ascii="Arial" w:hAnsi="Arial" w:cs="Arial"/>
          <w:sz w:val="24"/>
          <w:szCs w:val="24"/>
        </w:rPr>
        <w:t xml:space="preserve"> to </w:t>
      </w:r>
      <w:hyperlink r:id="rId9" w:history="1">
        <w:r w:rsidR="00E27A87" w:rsidRPr="003B70B8">
          <w:rPr>
            <w:rStyle w:val="Hyperlink"/>
            <w:rFonts w:ascii="Arial" w:hAnsi="Arial" w:cs="Arial"/>
            <w:sz w:val="24"/>
            <w:szCs w:val="24"/>
          </w:rPr>
          <w:t>kdekycl@education.ky.gov</w:t>
        </w:r>
      </w:hyperlink>
      <w:r w:rsidR="00BA7B60">
        <w:rPr>
          <w:rFonts w:ascii="Arial" w:hAnsi="Arial" w:cs="Arial"/>
          <w:sz w:val="24"/>
          <w:szCs w:val="24"/>
        </w:rPr>
        <w:t xml:space="preserve">                       </w:t>
      </w:r>
      <w:r w:rsidR="00BA7B60">
        <w:rPr>
          <w:b/>
          <w:bCs/>
          <w:sz w:val="36"/>
          <w:szCs w:val="36"/>
        </w:rPr>
        <w:t xml:space="preserve">     </w:t>
      </w:r>
      <w:r w:rsidR="005D5E7C">
        <w:rPr>
          <w:b/>
          <w:bCs/>
          <w:sz w:val="36"/>
          <w:szCs w:val="36"/>
        </w:rPr>
        <w:t xml:space="preserve"> </w:t>
      </w:r>
    </w:p>
    <w:p w14:paraId="7152F4BF" w14:textId="5F4CB41E" w:rsidR="005D5E7C" w:rsidRPr="00BA7B60" w:rsidRDefault="00BA7B60" w:rsidP="005D5E7C">
      <w:pPr>
        <w:rPr>
          <w:rFonts w:ascii="Arial" w:hAnsi="Arial" w:cs="Arial"/>
          <w:sz w:val="24"/>
          <w:szCs w:val="24"/>
        </w:rPr>
      </w:pPr>
      <w:r>
        <w:rPr>
          <w:b/>
          <w:bCs/>
          <w:sz w:val="36"/>
          <w:szCs w:val="36"/>
        </w:rPr>
        <w:t xml:space="preserve">Submit the answer to these </w:t>
      </w:r>
      <w:r w:rsidR="005D5E7C">
        <w:rPr>
          <w:b/>
          <w:bCs/>
          <w:sz w:val="36"/>
          <w:szCs w:val="36"/>
        </w:rPr>
        <w:t xml:space="preserve">questions with the EE forms to </w:t>
      </w:r>
      <w:hyperlink r:id="rId10" w:history="1">
        <w:r w:rsidR="005D5E7C" w:rsidRPr="003B70B8">
          <w:rPr>
            <w:rStyle w:val="Hyperlink"/>
            <w:b/>
            <w:bCs/>
            <w:sz w:val="36"/>
            <w:szCs w:val="36"/>
          </w:rPr>
          <w:t>kdekycl@education.ky.gov</w:t>
        </w:r>
      </w:hyperlink>
    </w:p>
    <w:p w14:paraId="1ED3145D" w14:textId="031B64CB" w:rsidR="005D5E7C" w:rsidRDefault="009015E9" w:rsidP="005D5E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District________________________</w:t>
      </w:r>
    </w:p>
    <w:p w14:paraId="4CF68474" w14:textId="2C1BB300" w:rsidR="009015E9" w:rsidRPr="005D5E7C" w:rsidRDefault="009015E9" w:rsidP="005D5E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Date__________________________</w:t>
      </w:r>
    </w:p>
    <w:p w14:paraId="69C8D91E" w14:textId="77777777" w:rsidR="005D5E7C" w:rsidRDefault="005D5E7C" w:rsidP="005D5E7C">
      <w:pPr>
        <w:pStyle w:val="ListParagraph"/>
        <w:rPr>
          <w:b/>
          <w:bCs/>
          <w:sz w:val="36"/>
          <w:szCs w:val="36"/>
        </w:rPr>
      </w:pPr>
    </w:p>
    <w:p w14:paraId="76340595" w14:textId="77777777" w:rsidR="00CC67AD" w:rsidRDefault="003B226C" w:rsidP="00AA35A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>What is the name of the professional learning provider or resource you are requesting?</w:t>
      </w:r>
      <w:r w:rsidR="00E95A7B" w:rsidRPr="00BA7B60">
        <w:rPr>
          <w:b/>
          <w:bCs/>
          <w:sz w:val="28"/>
          <w:szCs w:val="28"/>
        </w:rPr>
        <w:t xml:space="preserve"> (This may be an addition to </w:t>
      </w:r>
      <w:r w:rsidR="00FA506F" w:rsidRPr="00BA7B60">
        <w:rPr>
          <w:b/>
          <w:bCs/>
          <w:sz w:val="28"/>
          <w:szCs w:val="28"/>
        </w:rPr>
        <w:t>the research</w:t>
      </w:r>
      <w:r w:rsidR="00E95A7B" w:rsidRPr="00BA7B60">
        <w:rPr>
          <w:b/>
          <w:bCs/>
          <w:sz w:val="28"/>
          <w:szCs w:val="28"/>
        </w:rPr>
        <w:t xml:space="preserve">. </w:t>
      </w:r>
    </w:p>
    <w:p w14:paraId="41913070" w14:textId="77777777" w:rsidR="00CC67AD" w:rsidRDefault="00F45B66" w:rsidP="00CC67AD">
      <w:pPr>
        <w:pStyle w:val="ListParagraph"/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>For example, y</w:t>
      </w:r>
      <w:r w:rsidR="00E95A7B" w:rsidRPr="00BA7B60">
        <w:rPr>
          <w:b/>
          <w:bCs/>
          <w:sz w:val="28"/>
          <w:szCs w:val="28"/>
        </w:rPr>
        <w:t xml:space="preserve">ou may be researching the use of </w:t>
      </w:r>
      <w:r w:rsidR="007537AF" w:rsidRPr="00BA7B60">
        <w:rPr>
          <w:b/>
          <w:bCs/>
          <w:sz w:val="28"/>
          <w:szCs w:val="28"/>
        </w:rPr>
        <w:t xml:space="preserve">Structured Literacy Strategies. However, the professional learning provider you </w:t>
      </w:r>
    </w:p>
    <w:p w14:paraId="333D14C1" w14:textId="44B07BFB" w:rsidR="004A55CC" w:rsidRPr="00CC67AD" w:rsidRDefault="007537AF" w:rsidP="00CC67AD">
      <w:pPr>
        <w:pStyle w:val="ListParagraph"/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>r</w:t>
      </w:r>
      <w:r w:rsidRPr="00CC67AD">
        <w:rPr>
          <w:b/>
          <w:bCs/>
          <w:sz w:val="28"/>
          <w:szCs w:val="28"/>
        </w:rPr>
        <w:t xml:space="preserve">equesting is the Special Education Cooperative who </w:t>
      </w:r>
      <w:r w:rsidR="00C917ED" w:rsidRPr="00CC67AD">
        <w:rPr>
          <w:b/>
          <w:bCs/>
          <w:sz w:val="28"/>
          <w:szCs w:val="28"/>
        </w:rPr>
        <w:t>is</w:t>
      </w:r>
      <w:r w:rsidRPr="00CC67AD">
        <w:rPr>
          <w:b/>
          <w:bCs/>
          <w:sz w:val="28"/>
          <w:szCs w:val="28"/>
        </w:rPr>
        <w:t xml:space="preserve"> providing training in Struct</w:t>
      </w:r>
      <w:r w:rsidR="00C917ED" w:rsidRPr="00CC67AD">
        <w:rPr>
          <w:b/>
          <w:bCs/>
          <w:sz w:val="28"/>
          <w:szCs w:val="28"/>
        </w:rPr>
        <w:t>ur</w:t>
      </w:r>
      <w:r w:rsidRPr="00CC67AD">
        <w:rPr>
          <w:b/>
          <w:bCs/>
          <w:sz w:val="28"/>
          <w:szCs w:val="28"/>
        </w:rPr>
        <w:t>ed Literacy Strategies</w:t>
      </w:r>
      <w:r w:rsidR="00AA35A0" w:rsidRPr="00CC67AD">
        <w:rPr>
          <w:b/>
          <w:bCs/>
          <w:sz w:val="28"/>
          <w:szCs w:val="28"/>
        </w:rPr>
        <w:t>.</w:t>
      </w:r>
      <w:r w:rsidRPr="00CC67AD">
        <w:rPr>
          <w:b/>
          <w:bCs/>
          <w:sz w:val="28"/>
          <w:szCs w:val="28"/>
        </w:rPr>
        <w:t>)</w:t>
      </w:r>
      <w:r w:rsidR="00AA35A0" w:rsidRPr="00CC67AD">
        <w:rPr>
          <w:b/>
          <w:bCs/>
          <w:sz w:val="28"/>
          <w:szCs w:val="28"/>
        </w:rPr>
        <w:t xml:space="preserve"> </w:t>
      </w:r>
    </w:p>
    <w:p w14:paraId="22FAA14F" w14:textId="20C5F56C" w:rsidR="00AA35A0" w:rsidRPr="00BA7B60" w:rsidRDefault="00AA35A0" w:rsidP="004A55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>How does the professional learning provider or resource match the intent of the grant?</w:t>
      </w:r>
    </w:p>
    <w:p w14:paraId="50457ACF" w14:textId="1767F69B" w:rsidR="003B226C" w:rsidRPr="00BA7B60" w:rsidRDefault="00066EFF" w:rsidP="003B226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>How does the requested professional learning provider</w:t>
      </w:r>
      <w:r w:rsidR="00F45B66" w:rsidRPr="00BA7B60">
        <w:rPr>
          <w:b/>
          <w:bCs/>
          <w:sz w:val="28"/>
          <w:szCs w:val="28"/>
        </w:rPr>
        <w:t xml:space="preserve"> or resource</w:t>
      </w:r>
      <w:r w:rsidRPr="00BA7B60">
        <w:rPr>
          <w:b/>
          <w:bCs/>
          <w:sz w:val="28"/>
          <w:szCs w:val="28"/>
        </w:rPr>
        <w:t xml:space="preserve"> </w:t>
      </w:r>
      <w:r w:rsidR="00AA35A0" w:rsidRPr="00BA7B60">
        <w:rPr>
          <w:b/>
          <w:bCs/>
          <w:sz w:val="28"/>
          <w:szCs w:val="28"/>
        </w:rPr>
        <w:t>support</w:t>
      </w:r>
      <w:r w:rsidR="00DD549F" w:rsidRPr="00BA7B60">
        <w:rPr>
          <w:b/>
          <w:bCs/>
          <w:sz w:val="28"/>
          <w:szCs w:val="28"/>
        </w:rPr>
        <w:t xml:space="preserve"> </w:t>
      </w:r>
      <w:r w:rsidR="00BC1E11" w:rsidRPr="00BA7B60">
        <w:rPr>
          <w:b/>
          <w:bCs/>
          <w:sz w:val="28"/>
          <w:szCs w:val="28"/>
        </w:rPr>
        <w:t>the</w:t>
      </w:r>
      <w:r w:rsidR="00DD549F" w:rsidRPr="00BA7B60">
        <w:rPr>
          <w:b/>
          <w:bCs/>
          <w:sz w:val="28"/>
          <w:szCs w:val="28"/>
        </w:rPr>
        <w:t xml:space="preserve"> district </w:t>
      </w:r>
      <w:r w:rsidR="00FA506F" w:rsidRPr="00BA7B60">
        <w:rPr>
          <w:b/>
          <w:bCs/>
          <w:sz w:val="28"/>
          <w:szCs w:val="28"/>
        </w:rPr>
        <w:t>and</w:t>
      </w:r>
      <w:r w:rsidR="00DD549F" w:rsidRPr="00BA7B60">
        <w:rPr>
          <w:b/>
          <w:bCs/>
          <w:sz w:val="28"/>
          <w:szCs w:val="28"/>
        </w:rPr>
        <w:t xml:space="preserve"> school literacy plan?</w:t>
      </w:r>
    </w:p>
    <w:p w14:paraId="4951CE41" w14:textId="4D5FA014" w:rsidR="00DD549F" w:rsidRPr="00BA7B60" w:rsidRDefault="006E1465" w:rsidP="003B226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 xml:space="preserve">How </w:t>
      </w:r>
      <w:r w:rsidR="000C7011" w:rsidRPr="00BA7B60">
        <w:rPr>
          <w:b/>
          <w:bCs/>
          <w:sz w:val="28"/>
          <w:szCs w:val="28"/>
        </w:rPr>
        <w:t>will the professional learning</w:t>
      </w:r>
      <w:r w:rsidR="00DD549F" w:rsidRPr="00BA7B60">
        <w:rPr>
          <w:b/>
          <w:bCs/>
          <w:sz w:val="28"/>
          <w:szCs w:val="28"/>
        </w:rPr>
        <w:t xml:space="preserve"> provider support teachers by providing </w:t>
      </w:r>
      <w:r w:rsidR="000C7011" w:rsidRPr="00BA7B60">
        <w:rPr>
          <w:b/>
          <w:bCs/>
          <w:sz w:val="28"/>
          <w:szCs w:val="28"/>
        </w:rPr>
        <w:t xml:space="preserve">the </w:t>
      </w:r>
      <w:r w:rsidR="00343A36" w:rsidRPr="00BA7B60">
        <w:rPr>
          <w:b/>
          <w:bCs/>
          <w:sz w:val="28"/>
          <w:szCs w:val="28"/>
        </w:rPr>
        <w:t xml:space="preserve">extensive </w:t>
      </w:r>
      <w:r w:rsidR="000C7011" w:rsidRPr="00BA7B60">
        <w:rPr>
          <w:b/>
          <w:bCs/>
          <w:sz w:val="28"/>
          <w:szCs w:val="28"/>
        </w:rPr>
        <w:t>training and support needed to change teacher practice</w:t>
      </w:r>
      <w:r w:rsidR="00DD549F" w:rsidRPr="00BA7B60">
        <w:rPr>
          <w:b/>
          <w:bCs/>
          <w:sz w:val="28"/>
          <w:szCs w:val="28"/>
        </w:rPr>
        <w:t>?</w:t>
      </w:r>
    </w:p>
    <w:p w14:paraId="688CF236" w14:textId="089AA76D" w:rsidR="00343A36" w:rsidRPr="00BA7B60" w:rsidRDefault="00343A36" w:rsidP="009015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>How will the resource</w:t>
      </w:r>
      <w:r w:rsidR="00CE6801" w:rsidRPr="00BA7B60">
        <w:rPr>
          <w:b/>
          <w:bCs/>
          <w:sz w:val="28"/>
          <w:szCs w:val="28"/>
        </w:rPr>
        <w:t xml:space="preserve"> support the goal of creating a robust literacy environment for students, including a balanced literacy assessment plan?</w:t>
      </w:r>
    </w:p>
    <w:p w14:paraId="6431EBE5" w14:textId="74CD02F9" w:rsidR="004561D1" w:rsidRPr="00BA7B60" w:rsidRDefault="004561D1" w:rsidP="009015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>Will the resource be a one-time purchase</w:t>
      </w:r>
      <w:r w:rsidR="00BF43A7" w:rsidRPr="00BA7B60">
        <w:rPr>
          <w:b/>
          <w:bCs/>
          <w:sz w:val="28"/>
          <w:szCs w:val="28"/>
        </w:rPr>
        <w:t>? If not, please explain how you will sustain the initiative.</w:t>
      </w:r>
    </w:p>
    <w:p w14:paraId="531DBAB7" w14:textId="1F95F15F" w:rsidR="00BF43A7" w:rsidRPr="00BA7B60" w:rsidRDefault="00BF43A7" w:rsidP="009015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A7B60">
        <w:rPr>
          <w:b/>
          <w:bCs/>
          <w:sz w:val="28"/>
          <w:szCs w:val="28"/>
        </w:rPr>
        <w:t xml:space="preserve">What percentage of </w:t>
      </w:r>
      <w:r w:rsidR="009015E9" w:rsidRPr="00BA7B60">
        <w:rPr>
          <w:b/>
          <w:bCs/>
          <w:sz w:val="28"/>
          <w:szCs w:val="28"/>
        </w:rPr>
        <w:t xml:space="preserve">KyCL </w:t>
      </w:r>
      <w:r w:rsidRPr="00BA7B60">
        <w:rPr>
          <w:b/>
          <w:bCs/>
          <w:sz w:val="28"/>
          <w:szCs w:val="28"/>
        </w:rPr>
        <w:t xml:space="preserve">grant will </w:t>
      </w:r>
      <w:r w:rsidR="009015E9" w:rsidRPr="00BA7B60">
        <w:rPr>
          <w:b/>
          <w:bCs/>
          <w:sz w:val="28"/>
          <w:szCs w:val="28"/>
        </w:rPr>
        <w:t>funds b</w:t>
      </w:r>
      <w:r w:rsidRPr="00BA7B60">
        <w:rPr>
          <w:b/>
          <w:bCs/>
          <w:sz w:val="28"/>
          <w:szCs w:val="28"/>
        </w:rPr>
        <w:t>e used to purchase this resource?</w:t>
      </w:r>
    </w:p>
    <w:p w14:paraId="565981DB" w14:textId="77777777" w:rsidR="00035E5F" w:rsidRPr="00BA7B60" w:rsidRDefault="00035E5F" w:rsidP="00035E5F">
      <w:pPr>
        <w:pStyle w:val="ListParagraph"/>
        <w:rPr>
          <w:b/>
          <w:bCs/>
          <w:sz w:val="28"/>
          <w:szCs w:val="28"/>
        </w:rPr>
      </w:pPr>
    </w:p>
    <w:p w14:paraId="29CB4C59" w14:textId="77777777" w:rsidR="00C24D2A" w:rsidRPr="00BA7B60" w:rsidRDefault="00C24D2A" w:rsidP="00651DB5">
      <w:pPr>
        <w:rPr>
          <w:b/>
          <w:bCs/>
          <w:sz w:val="28"/>
          <w:szCs w:val="28"/>
        </w:rPr>
      </w:pPr>
    </w:p>
    <w:sectPr w:rsidR="00C24D2A" w:rsidRPr="00B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A2D778B" w16cex:dateUtc="2020-08-05T15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4919"/>
    <w:multiLevelType w:val="hybridMultilevel"/>
    <w:tmpl w:val="0F04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ouse, Thomas - Division of Academic Program Standards">
    <w15:presenceInfo w15:providerId="AD" w15:userId="S::thomas.clouse@education.ky.gov::d46703da-1c68-4b07-bf00-3c53a16c37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2C"/>
    <w:rsid w:val="00011FC5"/>
    <w:rsid w:val="00035E5F"/>
    <w:rsid w:val="00066EFF"/>
    <w:rsid w:val="000A39F4"/>
    <w:rsid w:val="000C7011"/>
    <w:rsid w:val="00190C74"/>
    <w:rsid w:val="00202610"/>
    <w:rsid w:val="00262DAE"/>
    <w:rsid w:val="002F0924"/>
    <w:rsid w:val="002F5392"/>
    <w:rsid w:val="003204A3"/>
    <w:rsid w:val="00322CFF"/>
    <w:rsid w:val="00343A36"/>
    <w:rsid w:val="00345642"/>
    <w:rsid w:val="00382E13"/>
    <w:rsid w:val="003B226C"/>
    <w:rsid w:val="003D42AF"/>
    <w:rsid w:val="00434562"/>
    <w:rsid w:val="00444CAF"/>
    <w:rsid w:val="004561D1"/>
    <w:rsid w:val="004A55CC"/>
    <w:rsid w:val="004B3AB4"/>
    <w:rsid w:val="00521BFD"/>
    <w:rsid w:val="005238BA"/>
    <w:rsid w:val="005A2E6B"/>
    <w:rsid w:val="005D5E7C"/>
    <w:rsid w:val="00651DB5"/>
    <w:rsid w:val="006C7B9F"/>
    <w:rsid w:val="006E1465"/>
    <w:rsid w:val="007537AF"/>
    <w:rsid w:val="0078777C"/>
    <w:rsid w:val="007C24FC"/>
    <w:rsid w:val="007D76AB"/>
    <w:rsid w:val="00803A6B"/>
    <w:rsid w:val="008B2457"/>
    <w:rsid w:val="009015E9"/>
    <w:rsid w:val="00914A5E"/>
    <w:rsid w:val="009237C0"/>
    <w:rsid w:val="00984FDF"/>
    <w:rsid w:val="00AA35A0"/>
    <w:rsid w:val="00AA3A2C"/>
    <w:rsid w:val="00AC75BA"/>
    <w:rsid w:val="00AE440D"/>
    <w:rsid w:val="00B748C9"/>
    <w:rsid w:val="00B81190"/>
    <w:rsid w:val="00BA7B60"/>
    <w:rsid w:val="00BB664F"/>
    <w:rsid w:val="00BC1E11"/>
    <w:rsid w:val="00BE5159"/>
    <w:rsid w:val="00BF43A7"/>
    <w:rsid w:val="00C24D2A"/>
    <w:rsid w:val="00C423CC"/>
    <w:rsid w:val="00C440BB"/>
    <w:rsid w:val="00C54D18"/>
    <w:rsid w:val="00C621E2"/>
    <w:rsid w:val="00C84C4B"/>
    <w:rsid w:val="00C87D13"/>
    <w:rsid w:val="00C917ED"/>
    <w:rsid w:val="00CC32E7"/>
    <w:rsid w:val="00CC67AD"/>
    <w:rsid w:val="00CE6801"/>
    <w:rsid w:val="00CF4BF6"/>
    <w:rsid w:val="00D37725"/>
    <w:rsid w:val="00D969A2"/>
    <w:rsid w:val="00DD549F"/>
    <w:rsid w:val="00E149A0"/>
    <w:rsid w:val="00E27A87"/>
    <w:rsid w:val="00E7331C"/>
    <w:rsid w:val="00E95A7B"/>
    <w:rsid w:val="00EF16E8"/>
    <w:rsid w:val="00EF75F2"/>
    <w:rsid w:val="00EF77F8"/>
    <w:rsid w:val="00F45B66"/>
    <w:rsid w:val="00FA506F"/>
    <w:rsid w:val="00FD6DE1"/>
    <w:rsid w:val="00FE06E9"/>
    <w:rsid w:val="0F5663B5"/>
    <w:rsid w:val="1BB6C731"/>
    <w:rsid w:val="2B4800DE"/>
    <w:rsid w:val="359F372C"/>
    <w:rsid w:val="3A748F7A"/>
    <w:rsid w:val="3BF0A53E"/>
    <w:rsid w:val="4AC66DF5"/>
    <w:rsid w:val="4EA4AE60"/>
    <w:rsid w:val="587203CF"/>
    <w:rsid w:val="5C4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1F30"/>
  <w15:chartTrackingRefBased/>
  <w15:docId w15:val="{2594D115-4A24-4FD5-9865-10D05B62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26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dekycl@education.ky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dekycl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2020-10-07T04:00:00+00:00</Publication_x0020_Date>
    <Audience1 xmlns="3a62de7d-ba57-4f43-9dae-9623ba637be0">
      <Value>1</Value>
      <Value>2</Value>
      <Value>10</Value>
    </Audience1>
    <_dlc_DocId xmlns="3a62de7d-ba57-4f43-9dae-9623ba637be0">KYED-320-659</_dlc_DocId>
    <_dlc_DocIdUrl xmlns="3a62de7d-ba57-4f43-9dae-9623ba637be0">
      <Url>https://www.education.ky.gov/districts/business/_layouts/15/DocIdRedir.aspx?ID=KYED-320-659</Url>
      <Description>KYED-320-659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6B96A4-C4F0-45A0-88A7-3F3437006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12C95-51E6-4E4F-8A3C-8401F682FC37}"/>
</file>

<file path=customXml/itemProps3.xml><?xml version="1.0" encoding="utf-8"?>
<ds:datastoreItem xmlns:ds="http://schemas.openxmlformats.org/officeDocument/2006/customXml" ds:itemID="{E3468BB2-C3A8-4D3D-8776-E496939DB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834FC-3B46-4AFD-B068-5F5663007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Danna - Division of Academic Program Standards</dc:creator>
  <cp:keywords/>
  <dc:description/>
  <cp:lastModifiedBy>Steele, Danna - Division of Academic Program Standards</cp:lastModifiedBy>
  <cp:revision>2</cp:revision>
  <dcterms:created xsi:type="dcterms:W3CDTF">2020-10-05T12:31:00Z</dcterms:created>
  <dcterms:modified xsi:type="dcterms:W3CDTF">2020-10-05T12:31:00Z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5d872529-f17a-4eb4-af81-7a4a1d8c443a</vt:lpwstr>
  </property>
</Properties>
</file>